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B8" w:rsidRDefault="00B569B8" w:rsidP="00AC4C67">
      <w:pPr>
        <w:jc w:val="center"/>
        <w:rPr>
          <w:b/>
          <w:sz w:val="40"/>
          <w:szCs w:val="40"/>
        </w:rPr>
      </w:pPr>
      <w:bookmarkStart w:id="0" w:name="_GoBack"/>
      <w:bookmarkEnd w:id="0"/>
    </w:p>
    <w:p w:rsidR="00AC4C67" w:rsidRPr="00B569B8" w:rsidRDefault="00902553" w:rsidP="00AC4C67">
      <w:pPr>
        <w:jc w:val="center"/>
        <w:rPr>
          <w:rFonts w:ascii="Calibri" w:hAnsi="Calibri"/>
          <w:b/>
          <w:sz w:val="40"/>
          <w:szCs w:val="40"/>
        </w:rPr>
      </w:pPr>
      <w:r w:rsidRPr="00902553">
        <w:rPr>
          <w:rFonts w:ascii="Calibri" w:hAnsi="Calibri"/>
          <w:b/>
          <w:sz w:val="40"/>
          <w:szCs w:val="40"/>
          <w:highlight w:val="yellow"/>
        </w:rPr>
        <w:t>STUDY TITLE</w:t>
      </w:r>
    </w:p>
    <w:p w:rsidR="00AC4C67" w:rsidRPr="00B569B8" w:rsidRDefault="00AC4C67" w:rsidP="00AC4C67">
      <w:pPr>
        <w:rPr>
          <w:rFonts w:ascii="Calibri" w:hAnsi="Calibri"/>
          <w:b/>
          <w:sz w:val="32"/>
          <w:szCs w:val="32"/>
        </w:rPr>
      </w:pPr>
    </w:p>
    <w:p w:rsidR="00AC4C67" w:rsidRPr="00B569B8" w:rsidRDefault="00AC4C67" w:rsidP="00AC4C67">
      <w:pPr>
        <w:jc w:val="center"/>
        <w:rPr>
          <w:rFonts w:ascii="Calibri" w:hAnsi="Calibri"/>
          <w:sz w:val="36"/>
          <w:szCs w:val="40"/>
        </w:rPr>
      </w:pPr>
      <w:r w:rsidRPr="00B569B8">
        <w:rPr>
          <w:rFonts w:ascii="Calibri" w:hAnsi="Calibri"/>
          <w:b/>
          <w:sz w:val="36"/>
          <w:szCs w:val="40"/>
        </w:rPr>
        <w:t>VOLUNTEERS NEEDED FOR MAGNETIC RESONANCE STUDIES OF THE BRAIN</w:t>
      </w:r>
    </w:p>
    <w:p w:rsidR="00AC4C67" w:rsidRDefault="00AC4C67">
      <w:pPr>
        <w:rPr>
          <w:rFonts w:ascii="Calibri" w:hAnsi="Calibri"/>
        </w:rPr>
      </w:pPr>
    </w:p>
    <w:tbl>
      <w:tblPr>
        <w:tblW w:w="0" w:type="auto"/>
        <w:jc w:val="center"/>
        <w:tblLook w:val="0400" w:firstRow="0" w:lastRow="0" w:firstColumn="0" w:lastColumn="0" w:noHBand="0" w:noVBand="1"/>
      </w:tblPr>
      <w:tblGrid>
        <w:gridCol w:w="4518"/>
        <w:gridCol w:w="4518"/>
      </w:tblGrid>
      <w:tr w:rsidR="00B57088" w:rsidRPr="00B63C86" w:rsidTr="00B63C86">
        <w:trPr>
          <w:jc w:val="center"/>
        </w:trPr>
        <w:tc>
          <w:tcPr>
            <w:tcW w:w="4518" w:type="dxa"/>
            <w:shd w:val="clear" w:color="auto" w:fill="auto"/>
          </w:tcPr>
          <w:p w:rsidR="00B57088" w:rsidRPr="00B63C86" w:rsidRDefault="00936780" w:rsidP="00B63C86">
            <w:pPr>
              <w:jc w:val="center"/>
              <w:rPr>
                <w:rFonts w:ascii="Calibri" w:hAnsi="Calibri"/>
              </w:rPr>
            </w:pPr>
            <w:r>
              <w:rPr>
                <w:noProof/>
              </w:rPr>
              <w:drawing>
                <wp:inline distT="0" distB="0" distL="0" distR="0">
                  <wp:extent cx="1990725" cy="1981200"/>
                  <wp:effectExtent l="0" t="0" r="9525" b="0"/>
                  <wp:docPr id="2" name="Picture 2" descr="3T_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T_pic"/>
                          <pic:cNvPicPr>
                            <a:picLocks noChangeAspect="1" noChangeArrowheads="1"/>
                          </pic:cNvPicPr>
                        </pic:nvPicPr>
                        <pic:blipFill>
                          <a:blip r:embed="rId7">
                            <a:extLst>
                              <a:ext uri="{28A0092B-C50C-407E-A947-70E740481C1C}">
                                <a14:useLocalDpi xmlns:a14="http://schemas.microsoft.com/office/drawing/2010/main" val="0"/>
                              </a:ext>
                            </a:extLst>
                          </a:blip>
                          <a:srcRect t="2835" b="31535"/>
                          <a:stretch>
                            <a:fillRect/>
                          </a:stretch>
                        </pic:blipFill>
                        <pic:spPr bwMode="auto">
                          <a:xfrm>
                            <a:off x="0" y="0"/>
                            <a:ext cx="1990725" cy="1981200"/>
                          </a:xfrm>
                          <a:prstGeom prst="rect">
                            <a:avLst/>
                          </a:prstGeom>
                          <a:noFill/>
                          <a:ln>
                            <a:noFill/>
                          </a:ln>
                        </pic:spPr>
                      </pic:pic>
                    </a:graphicData>
                  </a:graphic>
                </wp:inline>
              </w:drawing>
            </w:r>
          </w:p>
        </w:tc>
        <w:tc>
          <w:tcPr>
            <w:tcW w:w="4518" w:type="dxa"/>
            <w:shd w:val="clear" w:color="auto" w:fill="auto"/>
          </w:tcPr>
          <w:p w:rsidR="00B57088" w:rsidRPr="00B63C86" w:rsidRDefault="00936780" w:rsidP="00B63C86">
            <w:pPr>
              <w:jc w:val="center"/>
              <w:rPr>
                <w:rFonts w:ascii="Calibri" w:hAnsi="Calibri"/>
              </w:rPr>
            </w:pPr>
            <w:r>
              <w:rPr>
                <w:noProof/>
              </w:rPr>
              <w:drawing>
                <wp:inline distT="0" distB="0" distL="0" distR="0">
                  <wp:extent cx="2447925" cy="1981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6829" t="13770" r="48329" b="50830"/>
                          <a:stretch>
                            <a:fillRect/>
                          </a:stretch>
                        </pic:blipFill>
                        <pic:spPr bwMode="auto">
                          <a:xfrm>
                            <a:off x="0" y="0"/>
                            <a:ext cx="2447925" cy="1981200"/>
                          </a:xfrm>
                          <a:prstGeom prst="rect">
                            <a:avLst/>
                          </a:prstGeom>
                          <a:noFill/>
                          <a:ln>
                            <a:noFill/>
                          </a:ln>
                          <a:effectLst/>
                        </pic:spPr>
                      </pic:pic>
                    </a:graphicData>
                  </a:graphic>
                </wp:inline>
              </w:drawing>
            </w:r>
          </w:p>
        </w:tc>
      </w:tr>
    </w:tbl>
    <w:p w:rsidR="00AC4C67" w:rsidRDefault="00AC4C67">
      <w:pPr>
        <w:rPr>
          <w:sz w:val="28"/>
          <w:szCs w:val="28"/>
        </w:rPr>
      </w:pPr>
    </w:p>
    <w:p w:rsidR="00AC4C67" w:rsidRPr="00B569B8" w:rsidRDefault="00AC4C67" w:rsidP="00AC4C67">
      <w:pPr>
        <w:ind w:right="-111"/>
        <w:jc w:val="both"/>
        <w:rPr>
          <w:rFonts w:ascii="Calibri" w:hAnsi="Calibri"/>
          <w:szCs w:val="28"/>
        </w:rPr>
      </w:pPr>
      <w:r w:rsidRPr="00B569B8">
        <w:rPr>
          <w:rFonts w:ascii="Calibri" w:hAnsi="Calibri"/>
          <w:szCs w:val="28"/>
        </w:rPr>
        <w:t>MRI is a type of brain scan that allows us to see how the brain is organised, processes information and performs skills like speech or memory.  This scan is safe and does not invol</w:t>
      </w:r>
      <w:r w:rsidR="00917D31">
        <w:rPr>
          <w:rFonts w:ascii="Calibri" w:hAnsi="Calibri"/>
          <w:szCs w:val="28"/>
        </w:rPr>
        <w:t>ve any needles or injections.</w:t>
      </w:r>
    </w:p>
    <w:p w:rsidR="00AC4C67" w:rsidRPr="00B569B8" w:rsidRDefault="00AC4C67" w:rsidP="00AC4C67">
      <w:pPr>
        <w:ind w:right="-111"/>
        <w:jc w:val="both"/>
        <w:rPr>
          <w:rFonts w:ascii="Calibri" w:hAnsi="Calibri"/>
          <w:szCs w:val="28"/>
        </w:rPr>
      </w:pPr>
    </w:p>
    <w:p w:rsidR="00AC4C67" w:rsidRPr="00B569B8" w:rsidRDefault="00AC4C67" w:rsidP="00AC4C67">
      <w:pPr>
        <w:ind w:right="-111"/>
        <w:jc w:val="both"/>
        <w:rPr>
          <w:rFonts w:ascii="Calibri" w:hAnsi="Calibri"/>
          <w:szCs w:val="28"/>
        </w:rPr>
      </w:pPr>
      <w:r w:rsidRPr="00B569B8">
        <w:rPr>
          <w:rFonts w:ascii="Calibri" w:hAnsi="Calibri"/>
          <w:szCs w:val="28"/>
        </w:rPr>
        <w:t xml:space="preserve">We are looking for healthy volunteers to improve our understanding of brain structure and </w:t>
      </w:r>
      <w:r w:rsidRPr="00B569B8">
        <w:rPr>
          <w:rFonts w:ascii="Calibri" w:hAnsi="Calibri"/>
          <w:szCs w:val="28"/>
          <w:highlight w:val="yellow"/>
        </w:rPr>
        <w:t>brain function/[study specifics]</w:t>
      </w:r>
      <w:r w:rsidR="00886BD9" w:rsidRPr="00B569B8">
        <w:rPr>
          <w:rFonts w:ascii="Calibri" w:hAnsi="Calibri"/>
          <w:szCs w:val="28"/>
        </w:rPr>
        <w:t>.</w:t>
      </w:r>
      <w:r w:rsidRPr="00B569B8">
        <w:rPr>
          <w:rFonts w:ascii="Calibri" w:hAnsi="Calibri"/>
          <w:szCs w:val="28"/>
        </w:rPr>
        <w:t xml:space="preserve">  The </w:t>
      </w:r>
      <w:r w:rsidR="00886BD9" w:rsidRPr="00B569B8">
        <w:rPr>
          <w:rFonts w:ascii="Calibri" w:hAnsi="Calibri"/>
          <w:szCs w:val="28"/>
        </w:rPr>
        <w:t>session</w:t>
      </w:r>
      <w:r w:rsidRPr="00B569B8">
        <w:rPr>
          <w:rFonts w:ascii="Calibri" w:hAnsi="Calibri"/>
          <w:szCs w:val="28"/>
        </w:rPr>
        <w:t xml:space="preserve"> would take about </w:t>
      </w:r>
      <w:r w:rsidRPr="00B569B8">
        <w:rPr>
          <w:rFonts w:ascii="Calibri" w:hAnsi="Calibri"/>
          <w:szCs w:val="28"/>
          <w:highlight w:val="yellow"/>
        </w:rPr>
        <w:t>[study duration]</w:t>
      </w:r>
      <w:r w:rsidRPr="00B569B8">
        <w:rPr>
          <w:rFonts w:ascii="Calibri" w:hAnsi="Calibri"/>
          <w:szCs w:val="28"/>
        </w:rPr>
        <w:t xml:space="preserve"> of your time.  You would be asked to lie still in a scanner and perform some simple t</w:t>
      </w:r>
      <w:r w:rsidR="00917D31">
        <w:rPr>
          <w:rFonts w:ascii="Calibri" w:hAnsi="Calibri"/>
          <w:szCs w:val="28"/>
        </w:rPr>
        <w:t>asks like remembering pictures.</w:t>
      </w:r>
    </w:p>
    <w:p w:rsidR="00AC4C67" w:rsidRPr="00B569B8" w:rsidRDefault="00AC4C67" w:rsidP="00AC4C67">
      <w:pPr>
        <w:ind w:right="-111"/>
        <w:jc w:val="both"/>
        <w:rPr>
          <w:rFonts w:ascii="Calibri" w:hAnsi="Calibri"/>
          <w:szCs w:val="28"/>
        </w:rPr>
      </w:pPr>
    </w:p>
    <w:p w:rsidR="00EE0720" w:rsidRPr="00EE0720" w:rsidRDefault="00AC4C67" w:rsidP="00EE0720">
      <w:pPr>
        <w:rPr>
          <w:rFonts w:ascii="Times" w:hAnsi="Times"/>
          <w:lang w:eastAsia="en-US"/>
        </w:rPr>
      </w:pPr>
      <w:r w:rsidRPr="00B569B8">
        <w:rPr>
          <w:rFonts w:ascii="Calibri" w:hAnsi="Calibri"/>
          <w:i/>
          <w:szCs w:val="28"/>
          <w:u w:val="single"/>
        </w:rPr>
        <w:t>Who are we looking for</w:t>
      </w:r>
      <w:r w:rsidRPr="00B569B8">
        <w:rPr>
          <w:rFonts w:ascii="Calibri" w:hAnsi="Calibri"/>
          <w:szCs w:val="28"/>
          <w:u w:val="single"/>
        </w:rPr>
        <w:t>?</w:t>
      </w:r>
      <w:r w:rsidRPr="00B569B8">
        <w:rPr>
          <w:rFonts w:ascii="Calibri" w:hAnsi="Calibri"/>
          <w:szCs w:val="28"/>
        </w:rPr>
        <w:t xml:space="preserve">  Healthy fluent </w:t>
      </w:r>
      <w:r w:rsidRPr="00B569B8">
        <w:rPr>
          <w:rFonts w:ascii="Calibri" w:hAnsi="Calibri"/>
          <w:szCs w:val="28"/>
          <w:highlight w:val="yellow"/>
        </w:rPr>
        <w:t>English-speaking men or women</w:t>
      </w:r>
      <w:r w:rsidRPr="00B569B8">
        <w:rPr>
          <w:rFonts w:ascii="Calibri" w:hAnsi="Calibri"/>
          <w:szCs w:val="28"/>
        </w:rPr>
        <w:t xml:space="preserve"> aged </w:t>
      </w:r>
      <w:r w:rsidRPr="00B569B8">
        <w:rPr>
          <w:rFonts w:ascii="Calibri" w:hAnsi="Calibri"/>
          <w:szCs w:val="28"/>
          <w:highlight w:val="yellow"/>
        </w:rPr>
        <w:t>18-85</w:t>
      </w:r>
      <w:r w:rsidRPr="00B569B8">
        <w:rPr>
          <w:rFonts w:ascii="Calibri" w:hAnsi="Calibri"/>
          <w:szCs w:val="28"/>
        </w:rPr>
        <w:t xml:space="preserve"> who are not pregnant</w:t>
      </w:r>
      <w:r w:rsidR="00EE0720" w:rsidRPr="00EE0720">
        <w:rPr>
          <w:rFonts w:ascii="Calibri" w:hAnsi="Calibri"/>
        </w:rPr>
        <w:t xml:space="preserve">.  </w:t>
      </w:r>
      <w:r w:rsidR="00EE0720" w:rsidRPr="00EE0720">
        <w:rPr>
          <w:rFonts w:ascii="Calibri" w:hAnsi="Calibri"/>
          <w:color w:val="000000"/>
          <w:lang w:eastAsia="en-US"/>
        </w:rPr>
        <w:t>You will be asked questions about your medical history to check your suitability for an MRI scan.</w:t>
      </w:r>
    </w:p>
    <w:p w:rsidR="00AC4C67" w:rsidRPr="00B569B8" w:rsidRDefault="00AC4C67" w:rsidP="00AC4C67">
      <w:pPr>
        <w:ind w:right="-111"/>
        <w:jc w:val="both"/>
        <w:rPr>
          <w:rFonts w:ascii="Calibri" w:hAnsi="Calibri"/>
          <w:szCs w:val="28"/>
        </w:rPr>
      </w:pPr>
      <w:r w:rsidRPr="00B569B8">
        <w:rPr>
          <w:rFonts w:ascii="Calibri" w:hAnsi="Calibri"/>
          <w:szCs w:val="28"/>
        </w:rPr>
        <w:t xml:space="preserve">If you are interested and would like more information please contact </w:t>
      </w:r>
      <w:r w:rsidRPr="00B569B8">
        <w:rPr>
          <w:rFonts w:ascii="Calibri" w:hAnsi="Calibri"/>
          <w:szCs w:val="28"/>
          <w:highlight w:val="yellow"/>
        </w:rPr>
        <w:t>[Principal Investigator]</w:t>
      </w:r>
      <w:r w:rsidRPr="00B569B8">
        <w:rPr>
          <w:rFonts w:ascii="Calibri" w:hAnsi="Calibri"/>
          <w:szCs w:val="28"/>
        </w:rPr>
        <w:t xml:space="preserve"> at the </w:t>
      </w:r>
      <w:r w:rsidR="00156A52" w:rsidRPr="00156A52">
        <w:rPr>
          <w:rFonts w:ascii="Calibri" w:hAnsi="Calibri"/>
          <w:szCs w:val="28"/>
          <w:highlight w:val="yellow"/>
        </w:rPr>
        <w:t>[</w:t>
      </w:r>
      <w:ins w:id="1" w:author="Helen Barnby-Porritt" w:date="2017-09-28T15:22:00Z">
        <w:r w:rsidR="00473C0B">
          <w:rPr>
            <w:rFonts w:ascii="Calibri" w:hAnsi="Calibri"/>
            <w:szCs w:val="28"/>
            <w:highlight w:val="yellow"/>
          </w:rPr>
          <w:t>WIN</w:t>
        </w:r>
      </w:ins>
      <w:del w:id="2" w:author="Helen Barnby-Porritt" w:date="2017-09-28T15:22:00Z">
        <w:r w:rsidRPr="00156A52" w:rsidDel="00473C0B">
          <w:rPr>
            <w:rFonts w:ascii="Calibri" w:hAnsi="Calibri"/>
            <w:szCs w:val="28"/>
            <w:highlight w:val="yellow"/>
          </w:rPr>
          <w:delText>FMRIB</w:delText>
        </w:r>
      </w:del>
      <w:r w:rsidRPr="00156A52">
        <w:rPr>
          <w:rFonts w:ascii="Calibri" w:hAnsi="Calibri"/>
          <w:szCs w:val="28"/>
          <w:highlight w:val="yellow"/>
        </w:rPr>
        <w:t xml:space="preserve"> Centre</w:t>
      </w:r>
      <w:r w:rsidR="00156A52" w:rsidRPr="00156A52">
        <w:rPr>
          <w:rFonts w:ascii="Calibri" w:hAnsi="Calibri"/>
          <w:szCs w:val="28"/>
          <w:highlight w:val="yellow"/>
        </w:rPr>
        <w:t>/OCMR</w:t>
      </w:r>
      <w:r w:rsidR="000567B9">
        <w:rPr>
          <w:rFonts w:ascii="Calibri" w:hAnsi="Calibri"/>
          <w:szCs w:val="28"/>
          <w:highlight w:val="yellow"/>
        </w:rPr>
        <w:t xml:space="preserve">, </w:t>
      </w:r>
      <w:r w:rsidRPr="00156A52">
        <w:rPr>
          <w:rFonts w:ascii="Calibri" w:hAnsi="Calibri"/>
          <w:szCs w:val="28"/>
          <w:highlight w:val="yellow"/>
        </w:rPr>
        <w:t>John Radcliffe Hospital,</w:t>
      </w:r>
      <w:r w:rsidR="00156A52" w:rsidRPr="00156A52">
        <w:rPr>
          <w:rFonts w:ascii="Calibri" w:hAnsi="Calibri"/>
          <w:szCs w:val="28"/>
          <w:highlight w:val="yellow"/>
        </w:rPr>
        <w:t xml:space="preserve"> or OHBA, Warneford Hospital</w:t>
      </w:r>
      <w:r w:rsidR="00156A52" w:rsidRPr="00156A52">
        <w:rPr>
          <w:rFonts w:ascii="Calibri" w:hAnsi="Calibri"/>
          <w:i/>
          <w:szCs w:val="28"/>
          <w:highlight w:val="yellow"/>
        </w:rPr>
        <w:t>] (delete as appropriate),</w:t>
      </w:r>
      <w:r w:rsidRPr="00B569B8">
        <w:rPr>
          <w:rFonts w:ascii="Calibri" w:hAnsi="Calibri"/>
          <w:szCs w:val="28"/>
        </w:rPr>
        <w:t xml:space="preserve"> Oxford on </w:t>
      </w:r>
      <w:r w:rsidRPr="00B569B8">
        <w:rPr>
          <w:rFonts w:ascii="Calibri" w:hAnsi="Calibri"/>
          <w:szCs w:val="28"/>
          <w:highlight w:val="yellow"/>
        </w:rPr>
        <w:t>[tel]</w:t>
      </w:r>
      <w:r w:rsidRPr="00B569B8">
        <w:rPr>
          <w:rFonts w:ascii="Calibri" w:hAnsi="Calibri"/>
          <w:szCs w:val="28"/>
        </w:rPr>
        <w:t xml:space="preserve"> or [</w:t>
      </w:r>
      <w:r w:rsidRPr="00B569B8">
        <w:rPr>
          <w:rFonts w:ascii="Calibri" w:hAnsi="Calibri"/>
          <w:szCs w:val="28"/>
          <w:highlight w:val="yellow"/>
        </w:rPr>
        <w:t>email]</w:t>
      </w:r>
      <w:r w:rsidR="00917D31">
        <w:rPr>
          <w:rFonts w:ascii="Calibri" w:hAnsi="Calibri"/>
          <w:szCs w:val="28"/>
        </w:rPr>
        <w:t>.</w:t>
      </w:r>
    </w:p>
    <w:p w:rsidR="00AC4C67" w:rsidRPr="00B569B8" w:rsidRDefault="00AC4C67" w:rsidP="00AC4C67">
      <w:pPr>
        <w:ind w:right="-111"/>
        <w:jc w:val="both"/>
        <w:rPr>
          <w:rFonts w:ascii="Calibri" w:hAnsi="Calibri"/>
          <w:szCs w:val="28"/>
        </w:rPr>
      </w:pPr>
    </w:p>
    <w:p w:rsidR="00AC4C67" w:rsidRPr="00B569B8" w:rsidRDefault="00AC4C67" w:rsidP="00AC4C67">
      <w:pPr>
        <w:ind w:right="-111"/>
        <w:jc w:val="both"/>
        <w:rPr>
          <w:rFonts w:ascii="Calibri" w:hAnsi="Calibri"/>
          <w:szCs w:val="28"/>
        </w:rPr>
      </w:pPr>
      <w:r w:rsidRPr="00B569B8">
        <w:rPr>
          <w:rFonts w:ascii="Calibri" w:hAnsi="Calibri"/>
          <w:szCs w:val="28"/>
        </w:rPr>
        <w:t>Thank you for your time!</w:t>
      </w:r>
    </w:p>
    <w:p w:rsidR="00AC4C67" w:rsidRPr="00B569B8" w:rsidRDefault="00AC4C67">
      <w:pPr>
        <w:rPr>
          <w:rFonts w:ascii="Calibri" w:hAnsi="Calibri"/>
          <w:szCs w:val="28"/>
        </w:rPr>
      </w:pPr>
    </w:p>
    <w:p w:rsidR="00AC4C67" w:rsidRPr="00B569B8" w:rsidRDefault="00936780">
      <w:pPr>
        <w:rPr>
          <w:rFonts w:ascii="Calibri" w:hAnsi="Calibri"/>
          <w:sz w:val="28"/>
          <w:szCs w:val="28"/>
        </w:rPr>
      </w:pPr>
      <w:r w:rsidRPr="00B569B8">
        <w:rPr>
          <w:rFonts w:ascii="Calibri" w:hAnsi="Calibri"/>
          <w:noProof/>
        </w:rPr>
        <mc:AlternateContent>
          <mc:Choice Requires="wps">
            <w:drawing>
              <wp:anchor distT="0" distB="0" distL="114300" distR="114300" simplePos="0" relativeHeight="251653120" behindDoc="0" locked="0" layoutInCell="1" allowOverlap="1">
                <wp:simplePos x="0" y="0"/>
                <wp:positionH relativeFrom="column">
                  <wp:posOffset>5943600</wp:posOffset>
                </wp:positionH>
                <wp:positionV relativeFrom="paragraph">
                  <wp:posOffset>250825</wp:posOffset>
                </wp:positionV>
                <wp:extent cx="685800" cy="1943100"/>
                <wp:effectExtent l="10160" t="10795" r="8890" b="825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0"/>
                        </a:xfrm>
                        <a:prstGeom prst="rect">
                          <a:avLst/>
                        </a:prstGeom>
                        <a:solidFill>
                          <a:srgbClr val="FFFFFF"/>
                        </a:solidFill>
                        <a:ln w="9525">
                          <a:solidFill>
                            <a:srgbClr val="000000"/>
                          </a:solidFill>
                          <a:miter lim="800000"/>
                          <a:headEnd/>
                          <a:tailEnd/>
                        </a:ln>
                      </wps:spPr>
                      <wps:txbx>
                        <w:txbxContent>
                          <w:p w:rsidR="00917D31" w:rsidRPr="00B569B8" w:rsidRDefault="00917D31">
                            <w:pPr>
                              <w:rPr>
                                <w:rFonts w:ascii="Calibri" w:hAnsi="Calibri"/>
                                <w:sz w:val="22"/>
                                <w:szCs w:val="22"/>
                                <w:lang w:val="fr-FR"/>
                              </w:rPr>
                            </w:pPr>
                            <w:r w:rsidRPr="00B569B8">
                              <w:rPr>
                                <w:rFonts w:ascii="Calibri" w:hAnsi="Calibri"/>
                                <w:sz w:val="22"/>
                                <w:szCs w:val="22"/>
                                <w:lang w:val="fr-FR"/>
                              </w:rPr>
                              <w:t>Researcher name, contact telephone and email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8pt;margin-top:19.75pt;width:54pt;height:1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">
                <v:textbox style="layout-flow:vertical">
                  <w:txbxContent>
                    <w:p w:rsidR="00917D31" w:rsidRPr="00B569B8" w:rsidRDefault="00917D31">
                      <w:pPr>
                        <w:rPr>
                          <w:rFonts w:ascii="Calibri" w:hAnsi="Calibri"/>
                          <w:sz w:val="22"/>
                          <w:szCs w:val="22"/>
                          <w:lang w:val="fr-FR"/>
                        </w:rPr>
                      </w:pPr>
                      <w:proofErr w:type="spellStart"/>
                      <w:r w:rsidRPr="00B569B8">
                        <w:rPr>
                          <w:rFonts w:ascii="Calibri" w:hAnsi="Calibri"/>
                          <w:sz w:val="22"/>
                          <w:szCs w:val="22"/>
                          <w:lang w:val="fr-FR"/>
                        </w:rPr>
                        <w:t>Researcher</w:t>
                      </w:r>
                      <w:proofErr w:type="spellEnd"/>
                      <w:r w:rsidRPr="00B569B8">
                        <w:rPr>
                          <w:rFonts w:ascii="Calibri" w:hAnsi="Calibri"/>
                          <w:sz w:val="22"/>
                          <w:szCs w:val="22"/>
                          <w:lang w:val="fr-FR"/>
                        </w:rPr>
                        <w:t xml:space="preserve"> </w:t>
                      </w:r>
                      <w:proofErr w:type="spellStart"/>
                      <w:r w:rsidRPr="00B569B8">
                        <w:rPr>
                          <w:rFonts w:ascii="Calibri" w:hAnsi="Calibri"/>
                          <w:sz w:val="22"/>
                          <w:szCs w:val="22"/>
                          <w:lang w:val="fr-FR"/>
                        </w:rPr>
                        <w:t>name</w:t>
                      </w:r>
                      <w:proofErr w:type="spellEnd"/>
                      <w:r w:rsidRPr="00B569B8">
                        <w:rPr>
                          <w:rFonts w:ascii="Calibri" w:hAnsi="Calibri"/>
                          <w:sz w:val="22"/>
                          <w:szCs w:val="22"/>
                          <w:lang w:val="fr-FR"/>
                        </w:rPr>
                        <w:t xml:space="preserve">, contact </w:t>
                      </w:r>
                      <w:proofErr w:type="spellStart"/>
                      <w:r w:rsidRPr="00B569B8">
                        <w:rPr>
                          <w:rFonts w:ascii="Calibri" w:hAnsi="Calibri"/>
                          <w:sz w:val="22"/>
                          <w:szCs w:val="22"/>
                          <w:lang w:val="fr-FR"/>
                        </w:rPr>
                        <w:t>telephone</w:t>
                      </w:r>
                      <w:proofErr w:type="spellEnd"/>
                      <w:r w:rsidRPr="00B569B8">
                        <w:rPr>
                          <w:rFonts w:ascii="Calibri" w:hAnsi="Calibri"/>
                          <w:sz w:val="22"/>
                          <w:szCs w:val="22"/>
                          <w:lang w:val="fr-FR"/>
                        </w:rPr>
                        <w:t xml:space="preserve"> and email</w:t>
                      </w:r>
                    </w:p>
                  </w:txbxContent>
                </v:textbox>
              </v:shape>
            </w:pict>
          </mc:Fallback>
        </mc:AlternateContent>
      </w:r>
      <w:r w:rsidRPr="00B569B8">
        <w:rPr>
          <w:rFonts w:ascii="Calibri" w:hAnsi="Calibri"/>
          <w:noProof/>
          <w:sz w:val="28"/>
          <w:szCs w:val="28"/>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250825</wp:posOffset>
                </wp:positionV>
                <wp:extent cx="685800" cy="1943100"/>
                <wp:effectExtent l="10160" t="10795" r="8890" b="825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0"/>
                        </a:xfrm>
                        <a:prstGeom prst="rect">
                          <a:avLst/>
                        </a:prstGeom>
                        <a:solidFill>
                          <a:srgbClr val="FFFFFF"/>
                        </a:solidFill>
                        <a:ln w="9525">
                          <a:solidFill>
                            <a:srgbClr val="000000"/>
                          </a:solidFill>
                          <a:miter lim="800000"/>
                          <a:headEnd/>
                          <a:tailEnd/>
                        </a:ln>
                      </wps:spPr>
                      <wps:txbx>
                        <w:txbxContent>
                          <w:p w:rsidR="00917D31" w:rsidRPr="0020282C" w:rsidRDefault="00917D31" w:rsidP="00AC4C67">
                            <w:pPr>
                              <w:rPr>
                                <w:sz w:val="22"/>
                                <w:szCs w:val="22"/>
                                <w:lang w:val="fr-F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8pt;margin-top:19.75pt;width:54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">
                <v:textbox style="layout-flow:vertical">
                  <w:txbxContent>
                    <w:p w:rsidR="00917D31" w:rsidRPr="0020282C" w:rsidRDefault="00917D31" w:rsidP="00AC4C67">
                      <w:pPr>
                        <w:rPr>
                          <w:sz w:val="22"/>
                          <w:szCs w:val="22"/>
                          <w:lang w:val="fr-FR"/>
                        </w:rPr>
                      </w:pPr>
                    </w:p>
                  </w:txbxContent>
                </v:textbox>
              </v:shape>
            </w:pict>
          </mc:Fallback>
        </mc:AlternateContent>
      </w:r>
      <w:r w:rsidRPr="00B569B8">
        <w:rPr>
          <w:rFonts w:ascii="Calibri" w:hAnsi="Calibri"/>
          <w:noProof/>
          <w:sz w:val="28"/>
          <w:szCs w:val="28"/>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250825</wp:posOffset>
                </wp:positionV>
                <wp:extent cx="685800" cy="1943100"/>
                <wp:effectExtent l="10160" t="10795" r="8890" b="825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0"/>
                        </a:xfrm>
                        <a:prstGeom prst="rect">
                          <a:avLst/>
                        </a:prstGeom>
                        <a:solidFill>
                          <a:srgbClr val="FFFFFF"/>
                        </a:solidFill>
                        <a:ln w="9525">
                          <a:solidFill>
                            <a:srgbClr val="000000"/>
                          </a:solidFill>
                          <a:miter lim="800000"/>
                          <a:headEnd/>
                          <a:tailEnd/>
                        </a:ln>
                      </wps:spPr>
                      <wps:txbx>
                        <w:txbxContent>
                          <w:p w:rsidR="00917D31" w:rsidRPr="0020282C" w:rsidRDefault="00917D31" w:rsidP="00AC4C67">
                            <w:pPr>
                              <w:rPr>
                                <w:sz w:val="22"/>
                                <w:szCs w:val="22"/>
                                <w:lang w:val="fr-F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6pt;margin-top:19.75pt;width:54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">
                <v:textbox style="layout-flow:vertical">
                  <w:txbxContent>
                    <w:p w:rsidR="00917D31" w:rsidRPr="0020282C" w:rsidRDefault="00917D31" w:rsidP="00AC4C67">
                      <w:pPr>
                        <w:rPr>
                          <w:sz w:val="22"/>
                          <w:szCs w:val="22"/>
                          <w:lang w:val="fr-FR"/>
                        </w:rPr>
                      </w:pPr>
                    </w:p>
                  </w:txbxContent>
                </v:textbox>
              </v:shape>
            </w:pict>
          </mc:Fallback>
        </mc:AlternateContent>
      </w:r>
      <w:r w:rsidRPr="00B569B8">
        <w:rPr>
          <w:rFonts w:ascii="Calibri" w:hAnsi="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250825</wp:posOffset>
                </wp:positionV>
                <wp:extent cx="685800" cy="1943100"/>
                <wp:effectExtent l="10160" t="10795" r="8890" b="825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0"/>
                        </a:xfrm>
                        <a:prstGeom prst="rect">
                          <a:avLst/>
                        </a:prstGeom>
                        <a:solidFill>
                          <a:srgbClr val="FFFFFF"/>
                        </a:solidFill>
                        <a:ln w="9525">
                          <a:solidFill>
                            <a:srgbClr val="000000"/>
                          </a:solidFill>
                          <a:miter lim="800000"/>
                          <a:headEnd/>
                          <a:tailEnd/>
                        </a:ln>
                      </wps:spPr>
                      <wps:txbx>
                        <w:txbxContent>
                          <w:p w:rsidR="00917D31" w:rsidRPr="0020282C" w:rsidRDefault="00917D31" w:rsidP="00AC4C67">
                            <w:pPr>
                              <w:rPr>
                                <w:sz w:val="22"/>
                                <w:szCs w:val="22"/>
                                <w:lang w:val="fr-F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90pt;margin-top:19.75pt;width:54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">
                <v:textbox style="layout-flow:vertical">
                  <w:txbxContent>
                    <w:p w:rsidR="00917D31" w:rsidRPr="0020282C" w:rsidRDefault="00917D31" w:rsidP="00AC4C67">
                      <w:pPr>
                        <w:rPr>
                          <w:sz w:val="22"/>
                          <w:szCs w:val="22"/>
                          <w:lang w:val="fr-FR"/>
                        </w:rPr>
                      </w:pPr>
                    </w:p>
                  </w:txbxContent>
                </v:textbox>
              </v:shape>
            </w:pict>
          </mc:Fallback>
        </mc:AlternateContent>
      </w:r>
      <w:r w:rsidRPr="00B569B8">
        <w:rPr>
          <w:rFonts w:ascii="Calibri" w:hAnsi="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250825</wp:posOffset>
                </wp:positionV>
                <wp:extent cx="685800" cy="1943100"/>
                <wp:effectExtent l="10160" t="10795" r="8890" b="825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0"/>
                        </a:xfrm>
                        <a:prstGeom prst="rect">
                          <a:avLst/>
                        </a:prstGeom>
                        <a:solidFill>
                          <a:srgbClr val="FFFFFF"/>
                        </a:solidFill>
                        <a:ln w="9525">
                          <a:solidFill>
                            <a:srgbClr val="000000"/>
                          </a:solidFill>
                          <a:miter lim="800000"/>
                          <a:headEnd/>
                          <a:tailEnd/>
                        </a:ln>
                      </wps:spPr>
                      <wps:txbx>
                        <w:txbxContent>
                          <w:p w:rsidR="00917D31" w:rsidRPr="0020282C" w:rsidRDefault="00917D31" w:rsidP="00AC4C67">
                            <w:pPr>
                              <w:rPr>
                                <w:sz w:val="22"/>
                                <w:szCs w:val="22"/>
                                <w:lang w:val="fr-F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2in;margin-top:19.75pt;width:54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">
                <v:textbox style="layout-flow:vertical">
                  <w:txbxContent>
                    <w:p w:rsidR="00917D31" w:rsidRPr="0020282C" w:rsidRDefault="00917D31" w:rsidP="00AC4C67">
                      <w:pPr>
                        <w:rPr>
                          <w:sz w:val="22"/>
                          <w:szCs w:val="22"/>
                          <w:lang w:val="fr-FR"/>
                        </w:rPr>
                      </w:pPr>
                    </w:p>
                  </w:txbxContent>
                </v:textbox>
              </v:shape>
            </w:pict>
          </mc:Fallback>
        </mc:AlternateContent>
      </w:r>
      <w:r w:rsidRPr="00B569B8">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250825</wp:posOffset>
                </wp:positionV>
                <wp:extent cx="685800" cy="1943100"/>
                <wp:effectExtent l="10160" t="10795" r="8890" b="825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0"/>
                        </a:xfrm>
                        <a:prstGeom prst="rect">
                          <a:avLst/>
                        </a:prstGeom>
                        <a:solidFill>
                          <a:srgbClr val="FFFFFF"/>
                        </a:solidFill>
                        <a:ln w="9525">
                          <a:solidFill>
                            <a:srgbClr val="000000"/>
                          </a:solidFill>
                          <a:miter lim="800000"/>
                          <a:headEnd/>
                          <a:tailEnd/>
                        </a:ln>
                      </wps:spPr>
                      <wps:txbx>
                        <w:txbxContent>
                          <w:p w:rsidR="00917D31" w:rsidRPr="0020282C" w:rsidRDefault="00917D31" w:rsidP="00AC4C67">
                            <w:pPr>
                              <w:rPr>
                                <w:sz w:val="22"/>
                                <w:szCs w:val="22"/>
                                <w:lang w:val="fr-F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198pt;margin-top:19.75pt;width:54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">
                <v:textbox style="layout-flow:vertical">
                  <w:txbxContent>
                    <w:p w:rsidR="00917D31" w:rsidRPr="0020282C" w:rsidRDefault="00917D31" w:rsidP="00AC4C67">
                      <w:pPr>
                        <w:rPr>
                          <w:sz w:val="22"/>
                          <w:szCs w:val="22"/>
                          <w:lang w:val="fr-FR"/>
                        </w:rPr>
                      </w:pPr>
                    </w:p>
                  </w:txbxContent>
                </v:textbox>
              </v:shape>
            </w:pict>
          </mc:Fallback>
        </mc:AlternateContent>
      </w:r>
      <w:r w:rsidRPr="00B569B8">
        <w:rPr>
          <w:rFonts w:ascii="Calibri" w:hAnsi="Calibri"/>
          <w:noProof/>
        </w:rPr>
        <mc:AlternateContent>
          <mc:Choice Requires="wps">
            <w:drawing>
              <wp:anchor distT="0" distB="0" distL="114300" distR="114300" simplePos="0" relativeHeight="251657216" behindDoc="0" locked="0" layoutInCell="1" allowOverlap="1">
                <wp:simplePos x="0" y="0"/>
                <wp:positionH relativeFrom="column">
                  <wp:posOffset>3200400</wp:posOffset>
                </wp:positionH>
                <wp:positionV relativeFrom="paragraph">
                  <wp:posOffset>250825</wp:posOffset>
                </wp:positionV>
                <wp:extent cx="685800" cy="1943100"/>
                <wp:effectExtent l="10160" t="10795" r="8890" b="825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0"/>
                        </a:xfrm>
                        <a:prstGeom prst="rect">
                          <a:avLst/>
                        </a:prstGeom>
                        <a:solidFill>
                          <a:srgbClr val="FFFFFF"/>
                        </a:solidFill>
                        <a:ln w="9525">
                          <a:solidFill>
                            <a:srgbClr val="000000"/>
                          </a:solidFill>
                          <a:miter lim="800000"/>
                          <a:headEnd/>
                          <a:tailEnd/>
                        </a:ln>
                      </wps:spPr>
                      <wps:txbx>
                        <w:txbxContent>
                          <w:p w:rsidR="00917D31" w:rsidRPr="0020282C" w:rsidRDefault="00917D31" w:rsidP="00AC4C67">
                            <w:pPr>
                              <w:rPr>
                                <w:sz w:val="22"/>
                                <w:szCs w:val="22"/>
                                <w:lang w:val="fr-F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52pt;margin-top:19.75pt;width:54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">
                <v:textbox style="layout-flow:vertical">
                  <w:txbxContent>
                    <w:p w:rsidR="00917D31" w:rsidRPr="0020282C" w:rsidRDefault="00917D31" w:rsidP="00AC4C67">
                      <w:pPr>
                        <w:rPr>
                          <w:sz w:val="22"/>
                          <w:szCs w:val="22"/>
                          <w:lang w:val="fr-FR"/>
                        </w:rPr>
                      </w:pPr>
                    </w:p>
                  </w:txbxContent>
                </v:textbox>
              </v:shape>
            </w:pict>
          </mc:Fallback>
        </mc:AlternateContent>
      </w:r>
      <w:r w:rsidRPr="00B569B8">
        <w:rPr>
          <w:rFonts w:ascii="Calibri" w:hAnsi="Calibri"/>
          <w:noProof/>
          <w:sz w:val="28"/>
          <w:szCs w:val="28"/>
        </w:rPr>
        <mc:AlternateContent>
          <mc:Choice Requires="wps">
            <w:drawing>
              <wp:anchor distT="0" distB="0" distL="114300" distR="114300" simplePos="0" relativeHeight="251656192" behindDoc="0" locked="0" layoutInCell="1" allowOverlap="1">
                <wp:simplePos x="0" y="0"/>
                <wp:positionH relativeFrom="column">
                  <wp:posOffset>3886200</wp:posOffset>
                </wp:positionH>
                <wp:positionV relativeFrom="paragraph">
                  <wp:posOffset>250825</wp:posOffset>
                </wp:positionV>
                <wp:extent cx="685800" cy="1943100"/>
                <wp:effectExtent l="10160" t="10795" r="8890"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0"/>
                        </a:xfrm>
                        <a:prstGeom prst="rect">
                          <a:avLst/>
                        </a:prstGeom>
                        <a:solidFill>
                          <a:srgbClr val="FFFFFF"/>
                        </a:solidFill>
                        <a:ln w="9525">
                          <a:solidFill>
                            <a:srgbClr val="000000"/>
                          </a:solidFill>
                          <a:miter lim="800000"/>
                          <a:headEnd/>
                          <a:tailEnd/>
                        </a:ln>
                      </wps:spPr>
                      <wps:txbx>
                        <w:txbxContent>
                          <w:p w:rsidR="00917D31" w:rsidRPr="0020282C" w:rsidRDefault="00917D31" w:rsidP="00AC4C67">
                            <w:pPr>
                              <w:rPr>
                                <w:sz w:val="20"/>
                                <w:szCs w:val="20"/>
                                <w:lang w:val="fr-F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06pt;margin-top:19.75pt;width:54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">
                <v:textbox style="layout-flow:vertical">
                  <w:txbxContent>
                    <w:p w:rsidR="00917D31" w:rsidRPr="0020282C" w:rsidRDefault="00917D31" w:rsidP="00AC4C67">
                      <w:pPr>
                        <w:rPr>
                          <w:sz w:val="20"/>
                          <w:szCs w:val="20"/>
                          <w:lang w:val="fr-FR"/>
                        </w:rPr>
                      </w:pPr>
                    </w:p>
                  </w:txbxContent>
                </v:textbox>
              </v:shape>
            </w:pict>
          </mc:Fallback>
        </mc:AlternateContent>
      </w:r>
      <w:r w:rsidRPr="00B569B8">
        <w:rPr>
          <w:rFonts w:ascii="Calibri" w:hAnsi="Calibri"/>
          <w:noProof/>
          <w:sz w:val="28"/>
          <w:szCs w:val="28"/>
        </w:rPr>
        <mc:AlternateContent>
          <mc:Choice Requires="wps">
            <w:drawing>
              <wp:anchor distT="0" distB="0" distL="114300" distR="114300" simplePos="0" relativeHeight="251655168" behindDoc="0" locked="0" layoutInCell="1" allowOverlap="1">
                <wp:simplePos x="0" y="0"/>
                <wp:positionH relativeFrom="column">
                  <wp:posOffset>4572000</wp:posOffset>
                </wp:positionH>
                <wp:positionV relativeFrom="paragraph">
                  <wp:posOffset>250825</wp:posOffset>
                </wp:positionV>
                <wp:extent cx="685800" cy="1943100"/>
                <wp:effectExtent l="10160" t="10795" r="8890" b="825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0"/>
                        </a:xfrm>
                        <a:prstGeom prst="rect">
                          <a:avLst/>
                        </a:prstGeom>
                        <a:solidFill>
                          <a:srgbClr val="FFFFFF"/>
                        </a:solidFill>
                        <a:ln w="9525">
                          <a:solidFill>
                            <a:srgbClr val="000000"/>
                          </a:solidFill>
                          <a:miter lim="800000"/>
                          <a:headEnd/>
                          <a:tailEnd/>
                        </a:ln>
                      </wps:spPr>
                      <wps:txbx>
                        <w:txbxContent>
                          <w:p w:rsidR="00917D31" w:rsidRPr="0020282C" w:rsidRDefault="00917D31" w:rsidP="00AC4C67">
                            <w:pPr>
                              <w:rPr>
                                <w:sz w:val="22"/>
                                <w:szCs w:val="22"/>
                                <w:lang w:val="fr-F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5in;margin-top:19.75pt;width:54pt;height:1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">
                <v:textbox style="layout-flow:vertical">
                  <w:txbxContent>
                    <w:p w:rsidR="00917D31" w:rsidRPr="0020282C" w:rsidRDefault="00917D31" w:rsidP="00AC4C67">
                      <w:pPr>
                        <w:rPr>
                          <w:sz w:val="22"/>
                          <w:szCs w:val="22"/>
                          <w:lang w:val="fr-FR"/>
                        </w:rPr>
                      </w:pPr>
                    </w:p>
                  </w:txbxContent>
                </v:textbox>
              </v:shape>
            </w:pict>
          </mc:Fallback>
        </mc:AlternateContent>
      </w:r>
      <w:r w:rsidRPr="00B569B8">
        <w:rPr>
          <w:rFonts w:ascii="Calibri" w:hAnsi="Calibri"/>
          <w:noProof/>
          <w:sz w:val="28"/>
          <w:szCs w:val="28"/>
        </w:rPr>
        <mc:AlternateContent>
          <mc:Choice Requires="wps">
            <w:drawing>
              <wp:anchor distT="0" distB="0" distL="114300" distR="114300" simplePos="0" relativeHeight="251654144" behindDoc="0" locked="0" layoutInCell="1" allowOverlap="1">
                <wp:simplePos x="0" y="0"/>
                <wp:positionH relativeFrom="column">
                  <wp:posOffset>5257800</wp:posOffset>
                </wp:positionH>
                <wp:positionV relativeFrom="paragraph">
                  <wp:posOffset>250825</wp:posOffset>
                </wp:positionV>
                <wp:extent cx="685800" cy="1943100"/>
                <wp:effectExtent l="10160" t="10795" r="8890"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943100"/>
                        </a:xfrm>
                        <a:prstGeom prst="rect">
                          <a:avLst/>
                        </a:prstGeom>
                        <a:solidFill>
                          <a:srgbClr val="FFFFFF"/>
                        </a:solidFill>
                        <a:ln w="9525">
                          <a:solidFill>
                            <a:srgbClr val="000000"/>
                          </a:solidFill>
                          <a:miter lim="800000"/>
                          <a:headEnd/>
                          <a:tailEnd/>
                        </a:ln>
                      </wps:spPr>
                      <wps:txbx>
                        <w:txbxContent>
                          <w:p w:rsidR="00917D31" w:rsidRPr="0020282C" w:rsidRDefault="00917D31" w:rsidP="00AC4C67">
                            <w:pPr>
                              <w:rPr>
                                <w:sz w:val="22"/>
                                <w:szCs w:val="22"/>
                                <w:lang w:val="fr-FR"/>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414pt;margin-top:19.75pt;width:54pt;height:1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">
                <v:textbox style="layout-flow:vertical">
                  <w:txbxContent>
                    <w:p w:rsidR="00917D31" w:rsidRPr="0020282C" w:rsidRDefault="00917D31" w:rsidP="00AC4C67">
                      <w:pPr>
                        <w:rPr>
                          <w:sz w:val="22"/>
                          <w:szCs w:val="22"/>
                          <w:lang w:val="fr-FR"/>
                        </w:rPr>
                      </w:pPr>
                    </w:p>
                  </w:txbxContent>
                </v:textbox>
              </v:shape>
            </w:pict>
          </mc:Fallback>
        </mc:AlternateContent>
      </w:r>
    </w:p>
    <w:sectPr w:rsidR="00AC4C67" w:rsidRPr="00B569B8" w:rsidSect="00917D31">
      <w:head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F22" w:rsidRDefault="00150F22">
      <w:r>
        <w:separator/>
      </w:r>
    </w:p>
  </w:endnote>
  <w:endnote w:type="continuationSeparator" w:id="0">
    <w:p w:rsidR="00150F22" w:rsidRDefault="0015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F22" w:rsidRDefault="00150F22">
      <w:r>
        <w:separator/>
      </w:r>
    </w:p>
  </w:footnote>
  <w:footnote w:type="continuationSeparator" w:id="0">
    <w:p w:rsidR="00150F22" w:rsidRDefault="00150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D31" w:rsidRPr="00B63C86" w:rsidRDefault="00917D31">
    <w:pPr>
      <w:rPr>
        <w:rFonts w:ascii="Calibri" w:hAnsi="Calibri"/>
        <w:sz w:val="2"/>
        <w:szCs w:val="2"/>
      </w:rPr>
    </w:pPr>
  </w:p>
  <w:tbl>
    <w:tblPr>
      <w:tblW w:w="9923" w:type="dxa"/>
      <w:tblInd w:w="108" w:type="dxa"/>
      <w:tblLook w:val="04A0" w:firstRow="1" w:lastRow="0" w:firstColumn="1" w:lastColumn="0" w:noHBand="0" w:noVBand="1"/>
    </w:tblPr>
    <w:tblGrid>
      <w:gridCol w:w="7054"/>
      <w:gridCol w:w="2869"/>
    </w:tblGrid>
    <w:tr w:rsidR="00917D31" w:rsidRPr="00B63C86" w:rsidTr="00B63C86">
      <w:tc>
        <w:tcPr>
          <w:tcW w:w="7054" w:type="dxa"/>
          <w:shd w:val="clear" w:color="auto" w:fill="auto"/>
        </w:tcPr>
        <w:p w:rsidR="00917D31" w:rsidRPr="00B63C86" w:rsidRDefault="00917D31" w:rsidP="00917D31">
          <w:pPr>
            <w:pStyle w:val="Header"/>
            <w:rPr>
              <w:rFonts w:ascii="Calibri" w:hAnsi="Calibri"/>
            </w:rPr>
          </w:pPr>
          <w:r w:rsidRPr="00B63C86">
            <w:rPr>
              <w:rFonts w:ascii="Calibri" w:hAnsi="Calibri"/>
            </w:rPr>
            <w:t>Department Name and Address</w:t>
          </w:r>
        </w:p>
        <w:p w:rsidR="00917D31" w:rsidRPr="00B63C86" w:rsidRDefault="00917D31" w:rsidP="00917D31">
          <w:pPr>
            <w:pStyle w:val="Header"/>
            <w:rPr>
              <w:rFonts w:ascii="Calibri" w:hAnsi="Calibri"/>
            </w:rPr>
          </w:pPr>
        </w:p>
      </w:tc>
      <w:tc>
        <w:tcPr>
          <w:tcW w:w="2869" w:type="dxa"/>
          <w:vMerge w:val="restart"/>
          <w:shd w:val="clear" w:color="auto" w:fill="auto"/>
          <w:vAlign w:val="center"/>
        </w:tcPr>
        <w:p w:rsidR="00917D31" w:rsidRPr="00B63C86" w:rsidRDefault="00936780" w:rsidP="00B63C86">
          <w:pPr>
            <w:pStyle w:val="Header"/>
            <w:tabs>
              <w:tab w:val="clear" w:pos="8306"/>
              <w:tab w:val="right" w:pos="9356"/>
            </w:tabs>
            <w:jc w:val="right"/>
            <w:rPr>
              <w:rFonts w:ascii="Calibri" w:hAnsi="Calibri"/>
            </w:rPr>
          </w:pPr>
          <w:r w:rsidRPr="00B63C86">
            <w:rPr>
              <w:rFonts w:ascii="Calibri" w:hAnsi="Calibri"/>
              <w:noProof/>
            </w:rPr>
            <w:drawing>
              <wp:inline distT="0" distB="0" distL="0" distR="0">
                <wp:extent cx="1076325" cy="1076325"/>
                <wp:effectExtent l="0" t="0" r="9525" b="9525"/>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r>
    <w:tr w:rsidR="00917D31" w:rsidRPr="00B63C86" w:rsidTr="00B63C86">
      <w:tc>
        <w:tcPr>
          <w:tcW w:w="7054" w:type="dxa"/>
          <w:shd w:val="clear" w:color="auto" w:fill="auto"/>
        </w:tcPr>
        <w:p w:rsidR="00917D31" w:rsidRPr="000567B9" w:rsidRDefault="0019219C" w:rsidP="00917D31">
          <w:pPr>
            <w:pStyle w:val="Header"/>
            <w:rPr>
              <w:rFonts w:ascii="Calibri" w:hAnsi="Calibri"/>
              <w:sz w:val="20"/>
              <w:szCs w:val="20"/>
            </w:rPr>
          </w:pPr>
          <w:r w:rsidRPr="000567B9">
            <w:rPr>
              <w:rFonts w:ascii="Calibri" w:hAnsi="Calibri"/>
              <w:sz w:val="20"/>
              <w:szCs w:val="20"/>
            </w:rPr>
            <w:t>A</w:t>
          </w:r>
          <w:r w:rsidR="00C45017" w:rsidRPr="000567B9">
            <w:rPr>
              <w:rFonts w:ascii="Calibri" w:hAnsi="Calibri"/>
              <w:sz w:val="20"/>
              <w:szCs w:val="20"/>
            </w:rPr>
            <w:t>P17 S</w:t>
          </w:r>
          <w:r w:rsidR="00917D31" w:rsidRPr="000567B9">
            <w:rPr>
              <w:rFonts w:ascii="Calibri" w:hAnsi="Calibri"/>
              <w:sz w:val="20"/>
              <w:szCs w:val="20"/>
            </w:rPr>
            <w:t>tudy Ad</w:t>
          </w:r>
          <w:r w:rsidRPr="000567B9">
            <w:rPr>
              <w:rFonts w:ascii="Calibri" w:hAnsi="Calibri"/>
              <w:sz w:val="20"/>
              <w:szCs w:val="20"/>
            </w:rPr>
            <w:t xml:space="preserve">vertisement, </w:t>
          </w:r>
          <w:ins w:id="3" w:author="Helen Barnby-Porritt" w:date="2017-09-28T15:22:00Z">
            <w:r w:rsidR="00473C0B">
              <w:rPr>
                <w:rFonts w:ascii="Calibri" w:hAnsi="Calibri"/>
                <w:sz w:val="20"/>
                <w:szCs w:val="20"/>
              </w:rPr>
              <w:t>28 Sept 2017</w:t>
            </w:r>
          </w:ins>
          <w:del w:id="4" w:author="Helen Barnby-Porritt" w:date="2017-09-28T15:22:00Z">
            <w:r w:rsidR="00CB77C4" w:rsidRPr="000567B9" w:rsidDel="00473C0B">
              <w:rPr>
                <w:rFonts w:ascii="Calibri" w:hAnsi="Calibri"/>
                <w:sz w:val="20"/>
                <w:szCs w:val="20"/>
              </w:rPr>
              <w:delText>17 Nov</w:delText>
            </w:r>
            <w:r w:rsidR="00156A52" w:rsidRPr="000567B9" w:rsidDel="00473C0B">
              <w:rPr>
                <w:rFonts w:ascii="Calibri" w:hAnsi="Calibri"/>
                <w:sz w:val="20"/>
                <w:szCs w:val="20"/>
              </w:rPr>
              <w:delText xml:space="preserve"> 2016</w:delText>
            </w:r>
          </w:del>
          <w:r w:rsidRPr="000567B9">
            <w:rPr>
              <w:rFonts w:ascii="Calibri" w:hAnsi="Calibri"/>
              <w:sz w:val="20"/>
              <w:szCs w:val="20"/>
            </w:rPr>
            <w:t xml:space="preserve"> v</w:t>
          </w:r>
          <w:r w:rsidR="00156A52" w:rsidRPr="000567B9">
            <w:rPr>
              <w:rFonts w:ascii="Calibri" w:hAnsi="Calibri"/>
              <w:sz w:val="20"/>
              <w:szCs w:val="20"/>
            </w:rPr>
            <w:t>4</w:t>
          </w:r>
          <w:r w:rsidR="00917D31" w:rsidRPr="000567B9">
            <w:rPr>
              <w:rFonts w:ascii="Calibri" w:hAnsi="Calibri"/>
              <w:sz w:val="20"/>
              <w:szCs w:val="20"/>
            </w:rPr>
            <w:t>.</w:t>
          </w:r>
          <w:ins w:id="5" w:author="Helen Barnby-Porritt" w:date="2017-09-28T15:22:00Z">
            <w:r w:rsidR="00473C0B">
              <w:rPr>
                <w:rFonts w:ascii="Calibri" w:hAnsi="Calibri"/>
                <w:sz w:val="20"/>
                <w:szCs w:val="20"/>
              </w:rPr>
              <w:t>2</w:t>
            </w:r>
          </w:ins>
          <w:del w:id="6" w:author="Helen Barnby-Porritt" w:date="2017-09-28T15:22:00Z">
            <w:r w:rsidR="00EE0720" w:rsidRPr="000567B9" w:rsidDel="00473C0B">
              <w:rPr>
                <w:rFonts w:ascii="Calibri" w:hAnsi="Calibri"/>
                <w:sz w:val="20"/>
                <w:szCs w:val="20"/>
              </w:rPr>
              <w:delText>1</w:delText>
            </w:r>
          </w:del>
        </w:p>
        <w:p w:rsidR="00917D31" w:rsidRPr="00B63C86" w:rsidRDefault="00917D31" w:rsidP="00917D31">
          <w:pPr>
            <w:pStyle w:val="Header"/>
            <w:rPr>
              <w:rFonts w:ascii="Calibri" w:hAnsi="Calibri"/>
            </w:rPr>
          </w:pPr>
          <w:r w:rsidRPr="00B63C86">
            <w:rPr>
              <w:rFonts w:ascii="Calibri" w:hAnsi="Calibri"/>
            </w:rPr>
            <w:t xml:space="preserve">CUREC ref </w:t>
          </w:r>
          <w:r w:rsidRPr="00B63C86">
            <w:rPr>
              <w:rFonts w:ascii="Calibri" w:hAnsi="Calibri"/>
              <w:highlight w:val="yellow"/>
            </w:rPr>
            <w:t>[number]</w:t>
          </w:r>
        </w:p>
      </w:tc>
      <w:tc>
        <w:tcPr>
          <w:tcW w:w="2869" w:type="dxa"/>
          <w:vMerge/>
          <w:shd w:val="clear" w:color="auto" w:fill="auto"/>
        </w:tcPr>
        <w:p w:rsidR="00917D31" w:rsidRPr="00B63C86" w:rsidRDefault="00917D31" w:rsidP="00917D31">
          <w:pPr>
            <w:pStyle w:val="Header"/>
            <w:rPr>
              <w:rFonts w:ascii="Calibri" w:hAnsi="Calibri"/>
            </w:rPr>
          </w:pPr>
        </w:p>
      </w:tc>
    </w:tr>
  </w:tbl>
  <w:p w:rsidR="00917D31" w:rsidRPr="00B569B8" w:rsidRDefault="00917D31" w:rsidP="00B57088">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80D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Barnby-Porritt">
    <w15:presenceInfo w15:providerId="AD" w15:userId="S-1-5-21-2510641317-1238086002-3281934144-4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noPunctuationKerning/>
  <w:characterSpacingControl w:val="doNotCompress"/>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34"/>
    <w:rsid w:val="000567B9"/>
    <w:rsid w:val="00150F22"/>
    <w:rsid w:val="00156A52"/>
    <w:rsid w:val="0019219C"/>
    <w:rsid w:val="001A7BCF"/>
    <w:rsid w:val="001D6ED8"/>
    <w:rsid w:val="0029781B"/>
    <w:rsid w:val="00323DFC"/>
    <w:rsid w:val="003340C8"/>
    <w:rsid w:val="003E185E"/>
    <w:rsid w:val="00473C0B"/>
    <w:rsid w:val="006015BB"/>
    <w:rsid w:val="006162A4"/>
    <w:rsid w:val="00886BD9"/>
    <w:rsid w:val="00902553"/>
    <w:rsid w:val="00917D31"/>
    <w:rsid w:val="00936780"/>
    <w:rsid w:val="00AC4C67"/>
    <w:rsid w:val="00B30765"/>
    <w:rsid w:val="00B569B8"/>
    <w:rsid w:val="00B57088"/>
    <w:rsid w:val="00B63C86"/>
    <w:rsid w:val="00BC3134"/>
    <w:rsid w:val="00C45017"/>
    <w:rsid w:val="00C5726A"/>
    <w:rsid w:val="00C627D4"/>
    <w:rsid w:val="00CA1FF6"/>
    <w:rsid w:val="00CB77C4"/>
    <w:rsid w:val="00E94E17"/>
    <w:rsid w:val="00EE072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300"/>
  <w15:chartTrackingRefBased/>
  <w15:docId w15:val="{D74D0540-926D-449C-8A2E-A2AC574E0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18DF"/>
    <w:pPr>
      <w:tabs>
        <w:tab w:val="center" w:pos="4153"/>
        <w:tab w:val="right" w:pos="8306"/>
      </w:tabs>
    </w:pPr>
  </w:style>
  <w:style w:type="paragraph" w:styleId="Footer">
    <w:name w:val="footer"/>
    <w:basedOn w:val="Normal"/>
    <w:rsid w:val="00B918DF"/>
    <w:pPr>
      <w:tabs>
        <w:tab w:val="center" w:pos="4153"/>
        <w:tab w:val="right" w:pos="8306"/>
      </w:tabs>
    </w:pPr>
  </w:style>
  <w:style w:type="table" w:styleId="TableGrid">
    <w:name w:val="Table Grid"/>
    <w:basedOn w:val="TableNormal"/>
    <w:uiPriority w:val="59"/>
    <w:rsid w:val="00B57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23DFC"/>
    <w:rPr>
      <w:sz w:val="18"/>
      <w:szCs w:val="18"/>
    </w:rPr>
  </w:style>
  <w:style w:type="paragraph" w:styleId="CommentText">
    <w:name w:val="annotation text"/>
    <w:basedOn w:val="Normal"/>
    <w:link w:val="CommentTextChar"/>
    <w:uiPriority w:val="99"/>
    <w:semiHidden/>
    <w:unhideWhenUsed/>
    <w:rsid w:val="00323DFC"/>
  </w:style>
  <w:style w:type="character" w:customStyle="1" w:styleId="CommentTextChar">
    <w:name w:val="Comment Text Char"/>
    <w:link w:val="CommentText"/>
    <w:uiPriority w:val="99"/>
    <w:semiHidden/>
    <w:rsid w:val="00323DFC"/>
    <w:rPr>
      <w:sz w:val="24"/>
      <w:szCs w:val="24"/>
      <w:lang w:eastAsia="en-GB"/>
    </w:rPr>
  </w:style>
  <w:style w:type="paragraph" w:styleId="CommentSubject">
    <w:name w:val="annotation subject"/>
    <w:basedOn w:val="CommentText"/>
    <w:next w:val="CommentText"/>
    <w:link w:val="CommentSubjectChar"/>
    <w:uiPriority w:val="99"/>
    <w:semiHidden/>
    <w:unhideWhenUsed/>
    <w:rsid w:val="00323DFC"/>
    <w:rPr>
      <w:b/>
      <w:bCs/>
      <w:sz w:val="20"/>
      <w:szCs w:val="20"/>
    </w:rPr>
  </w:style>
  <w:style w:type="character" w:customStyle="1" w:styleId="CommentSubjectChar">
    <w:name w:val="Comment Subject Char"/>
    <w:link w:val="CommentSubject"/>
    <w:uiPriority w:val="99"/>
    <w:semiHidden/>
    <w:rsid w:val="00323DFC"/>
    <w:rPr>
      <w:b/>
      <w:bCs/>
      <w:sz w:val="24"/>
      <w:szCs w:val="24"/>
      <w:lang w:eastAsia="en-GB"/>
    </w:rPr>
  </w:style>
  <w:style w:type="paragraph" w:styleId="BalloonText">
    <w:name w:val="Balloon Text"/>
    <w:basedOn w:val="Normal"/>
    <w:link w:val="BalloonTextChar"/>
    <w:uiPriority w:val="99"/>
    <w:semiHidden/>
    <w:unhideWhenUsed/>
    <w:rsid w:val="00323DFC"/>
    <w:rPr>
      <w:rFonts w:ascii="Lucida Grande" w:hAnsi="Lucida Grande" w:cs="Lucida Grande"/>
      <w:sz w:val="18"/>
      <w:szCs w:val="18"/>
    </w:rPr>
  </w:style>
  <w:style w:type="character" w:customStyle="1" w:styleId="BalloonTextChar">
    <w:name w:val="Balloon Text Char"/>
    <w:link w:val="BalloonText"/>
    <w:uiPriority w:val="99"/>
    <w:semiHidden/>
    <w:rsid w:val="00323DFC"/>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80612">
      <w:bodyDiv w:val="1"/>
      <w:marLeft w:val="0"/>
      <w:marRight w:val="0"/>
      <w:marTop w:val="0"/>
      <w:marBottom w:val="0"/>
      <w:divBdr>
        <w:top w:val="none" w:sz="0" w:space="0" w:color="auto"/>
        <w:left w:val="none" w:sz="0" w:space="0" w:color="auto"/>
        <w:bottom w:val="none" w:sz="0" w:space="0" w:color="auto"/>
        <w:right w:val="none" w:sz="0" w:space="0" w:color="auto"/>
      </w:divBdr>
    </w:div>
    <w:div w:id="162138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889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FMRI OF LANGUAGE AND MEMORY</vt:lpstr>
    </vt:vector>
  </TitlesOfParts>
  <Company>University of Oxford</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FMRI OF LANGUAGE AND MEMORY</dc:title>
  <dc:subject/>
  <dc:creator>FMRIB Centre</dc:creator>
  <cp:keywords/>
  <dc:description/>
  <cp:lastModifiedBy>Gaelle Jolly</cp:lastModifiedBy>
  <cp:revision>2</cp:revision>
  <cp:lastPrinted>2006-02-04T17:19:00Z</cp:lastPrinted>
  <dcterms:created xsi:type="dcterms:W3CDTF">2018-01-16T13:45:00Z</dcterms:created>
  <dcterms:modified xsi:type="dcterms:W3CDTF">2018-01-16T13:45:00Z</dcterms:modified>
</cp:coreProperties>
</file>