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4A13" w14:textId="77777777" w:rsidR="00AD0E6F" w:rsidRPr="00073444" w:rsidRDefault="00AD0E6F" w:rsidP="00764DF2">
      <w:pPr>
        <w:rPr>
          <w:highlight w:val="yellow"/>
        </w:rPr>
      </w:pPr>
    </w:p>
    <w:p w14:paraId="594D70D9" w14:textId="29AF126B" w:rsidR="00AD0E6F" w:rsidRPr="00073444" w:rsidRDefault="00AD0E6F" w:rsidP="00764DF2">
      <w:pPr>
        <w:rPr>
          <w:b/>
          <w:highlight w:val="yellow"/>
        </w:rPr>
      </w:pPr>
      <w:r w:rsidRPr="00073444">
        <w:rPr>
          <w:b/>
          <w:highlight w:val="yellow"/>
        </w:rPr>
        <w:t>Note</w:t>
      </w:r>
      <w:r w:rsidR="00377834" w:rsidRPr="00073444">
        <w:rPr>
          <w:b/>
          <w:highlight w:val="yellow"/>
        </w:rPr>
        <w:t xml:space="preserve">: </w:t>
      </w:r>
      <w:r w:rsidR="00377834" w:rsidRPr="00073444">
        <w:rPr>
          <w:highlight w:val="yellow"/>
        </w:rPr>
        <w:t xml:space="preserve">The template below contains examples of the main points </w:t>
      </w:r>
      <w:r w:rsidR="00F43215" w:rsidRPr="00073444">
        <w:rPr>
          <w:highlight w:val="yellow"/>
        </w:rPr>
        <w:t>the</w:t>
      </w:r>
      <w:r w:rsidR="00377834" w:rsidRPr="00073444">
        <w:rPr>
          <w:highlight w:val="yellow"/>
        </w:rPr>
        <w:t xml:space="preserve"> information sheet should include. Instructions are </w:t>
      </w:r>
      <w:r w:rsidR="00377834" w:rsidRPr="00073444">
        <w:rPr>
          <w:i/>
          <w:highlight w:val="yellow"/>
        </w:rPr>
        <w:t>italicised</w:t>
      </w:r>
      <w:r w:rsidR="001060F4" w:rsidRPr="00073444">
        <w:rPr>
          <w:highlight w:val="yellow"/>
        </w:rPr>
        <w:t>;</w:t>
      </w:r>
      <w:r w:rsidR="00377834" w:rsidRPr="00073444">
        <w:rPr>
          <w:highlight w:val="yellow"/>
        </w:rPr>
        <w:t xml:space="preserve"> example wording </w:t>
      </w:r>
      <w:r w:rsidR="001060F4" w:rsidRPr="00073444">
        <w:rPr>
          <w:highlight w:val="yellow"/>
        </w:rPr>
        <w:t>is not</w:t>
      </w:r>
      <w:r w:rsidR="00377834" w:rsidRPr="00073444">
        <w:rPr>
          <w:highlight w:val="yellow"/>
        </w:rPr>
        <w:t>.</w:t>
      </w:r>
      <w:r w:rsidR="00027816" w:rsidRPr="00073444">
        <w:rPr>
          <w:highlight w:val="yellow"/>
        </w:rPr>
        <w:t xml:space="preserve">  Remember to delete all advisory text.</w:t>
      </w:r>
    </w:p>
    <w:p w14:paraId="453D790F" w14:textId="77777777" w:rsidR="00907E4F" w:rsidRPr="00073444" w:rsidRDefault="00907E4F" w:rsidP="00764DF2">
      <w:pPr>
        <w:rPr>
          <w:highlight w:val="yellow"/>
        </w:rPr>
      </w:pPr>
    </w:p>
    <w:p w14:paraId="0AEF2CA5" w14:textId="27E19995" w:rsidR="00AD0E6F" w:rsidRPr="00073444" w:rsidRDefault="00AD0E6F" w:rsidP="00764DF2">
      <w:pPr>
        <w:rPr>
          <w:highlight w:val="yellow"/>
        </w:rPr>
      </w:pPr>
      <w:r w:rsidRPr="00073444">
        <w:rPr>
          <w:highlight w:val="yellow"/>
        </w:rPr>
        <w:t xml:space="preserve">Appendices A-D </w:t>
      </w:r>
      <w:r w:rsidR="00F43215" w:rsidRPr="00073444">
        <w:rPr>
          <w:highlight w:val="yellow"/>
        </w:rPr>
        <w:t>at</w:t>
      </w:r>
      <w:r w:rsidRPr="00073444">
        <w:rPr>
          <w:highlight w:val="yellow"/>
        </w:rPr>
        <w:t xml:space="preserve"> the back of this information sheet provide appropriate wording for the following procedures: MRI, TMS, TCS and Induced pain with or without MRI and/or </w:t>
      </w:r>
      <w:r w:rsidRPr="00073444">
        <w:rPr>
          <w:highlight w:val="yellow"/>
          <w:shd w:val="clear" w:color="auto" w:fill="FFFF00"/>
        </w:rPr>
        <w:t>EEG (insert the appropriate wording and delete the appendices before finalising the information sheet). If you are using MEG and/or EEG with any of the other procedures, then pl</w:t>
      </w:r>
      <w:r w:rsidR="00F85BFA" w:rsidRPr="00073444">
        <w:rPr>
          <w:highlight w:val="yellow"/>
          <w:shd w:val="clear" w:color="auto" w:fill="FFFF00"/>
        </w:rPr>
        <w:t>ease refer to the</w:t>
      </w:r>
      <w:r w:rsidR="00471920" w:rsidRPr="00073444">
        <w:rPr>
          <w:highlight w:val="yellow"/>
          <w:shd w:val="clear" w:color="auto" w:fill="FFFF00"/>
        </w:rPr>
        <w:t xml:space="preserve"> relevant</w:t>
      </w:r>
      <w:r w:rsidR="00F85BFA" w:rsidRPr="00073444">
        <w:rPr>
          <w:highlight w:val="yellow"/>
          <w:shd w:val="clear" w:color="auto" w:fill="FFFF00"/>
        </w:rPr>
        <w:t xml:space="preserve"> </w:t>
      </w:r>
      <w:hyperlink r:id="rId8" w:history="1">
        <w:r w:rsidR="00F85BFA" w:rsidRPr="00073444">
          <w:rPr>
            <w:rStyle w:val="Hyperlink"/>
            <w:highlight w:val="yellow"/>
            <w:shd w:val="clear" w:color="auto" w:fill="FFFF00"/>
          </w:rPr>
          <w:t>CUREC approved</w:t>
        </w:r>
        <w:r w:rsidRPr="00073444">
          <w:rPr>
            <w:rStyle w:val="Hyperlink"/>
            <w:highlight w:val="yellow"/>
            <w:shd w:val="clear" w:color="auto" w:fill="FFFF00"/>
          </w:rPr>
          <w:t xml:space="preserve"> information sheet</w:t>
        </w:r>
      </w:hyperlink>
      <w:r w:rsidRPr="00073444">
        <w:rPr>
          <w:highlight w:val="yellow"/>
          <w:shd w:val="clear" w:color="auto" w:fill="FFFF00"/>
        </w:rPr>
        <w:t xml:space="preserve"> for appropriate wording</w:t>
      </w:r>
      <w:r w:rsidR="00163C7D" w:rsidRPr="00073444">
        <w:rPr>
          <w:highlight w:val="yellow"/>
          <w:shd w:val="clear" w:color="auto" w:fill="FFFF00"/>
        </w:rPr>
        <w:t xml:space="preserve"> to add to this information sheet</w:t>
      </w:r>
      <w:r w:rsidRPr="00073444">
        <w:rPr>
          <w:highlight w:val="yellow"/>
          <w:shd w:val="clear" w:color="auto" w:fill="FFFF00"/>
        </w:rPr>
        <w:t>.</w:t>
      </w:r>
    </w:p>
    <w:p w14:paraId="14907A6E" w14:textId="77777777" w:rsidR="00AD0E6F" w:rsidRPr="00073444" w:rsidRDefault="00AD0E6F" w:rsidP="00764DF2"/>
    <w:p w14:paraId="126B908D" w14:textId="77777777" w:rsidR="00CF286F" w:rsidRPr="00073444" w:rsidRDefault="00CF286F" w:rsidP="00764DF2"/>
    <w:p w14:paraId="173013E3" w14:textId="47A288CF" w:rsidR="00DD54E1" w:rsidRPr="00073444" w:rsidRDefault="00DD54E1" w:rsidP="00764DF2">
      <w:pPr>
        <w:pStyle w:val="Heading1"/>
        <w:jc w:val="center"/>
        <w:rPr>
          <w:sz w:val="24"/>
          <w:szCs w:val="24"/>
          <w:lang w:val="en-GB"/>
        </w:rPr>
      </w:pPr>
      <w:r w:rsidRPr="00073444">
        <w:rPr>
          <w:sz w:val="24"/>
          <w:szCs w:val="24"/>
          <w:highlight w:val="yellow"/>
          <w:lang w:val="en-GB"/>
        </w:rPr>
        <w:t>[Study Title</w:t>
      </w:r>
      <w:r w:rsidR="00377834" w:rsidRPr="00073444">
        <w:rPr>
          <w:sz w:val="24"/>
          <w:szCs w:val="24"/>
          <w:highlight w:val="yellow"/>
          <w:lang w:val="en-GB"/>
        </w:rPr>
        <w:t xml:space="preserve"> </w:t>
      </w:r>
      <w:r w:rsidR="00377834" w:rsidRPr="00073444">
        <w:rPr>
          <w:i/>
          <w:sz w:val="24"/>
          <w:szCs w:val="24"/>
          <w:highlight w:val="yellow"/>
          <w:lang w:val="en-GB"/>
        </w:rPr>
        <w:t>- this may need to be a shorter, lay version</w:t>
      </w:r>
      <w:r w:rsidRPr="00073444">
        <w:rPr>
          <w:sz w:val="24"/>
          <w:szCs w:val="24"/>
          <w:highlight w:val="yellow"/>
          <w:lang w:val="en-GB"/>
        </w:rPr>
        <w:t>]</w:t>
      </w:r>
    </w:p>
    <w:p w14:paraId="2A77B02D" w14:textId="77777777" w:rsidR="00DD54E1" w:rsidRPr="00073444" w:rsidRDefault="00DD54E1" w:rsidP="00C0368A">
      <w:pPr>
        <w:tabs>
          <w:tab w:val="clear" w:pos="-432"/>
          <w:tab w:val="center" w:pos="4096"/>
          <w:tab w:val="right" w:pos="9044"/>
        </w:tabs>
        <w:jc w:val="center"/>
      </w:pPr>
    </w:p>
    <w:p w14:paraId="4CAE777A" w14:textId="3DE9C4DE" w:rsidR="00DD54E1" w:rsidRPr="00073444" w:rsidRDefault="00DD54E1" w:rsidP="00764DF2">
      <w:pPr>
        <w:pStyle w:val="Heading1"/>
        <w:jc w:val="center"/>
        <w:rPr>
          <w:sz w:val="24"/>
          <w:szCs w:val="24"/>
          <w:lang w:val="en-GB"/>
        </w:rPr>
      </w:pPr>
      <w:r w:rsidRPr="00073444">
        <w:rPr>
          <w:sz w:val="24"/>
          <w:szCs w:val="24"/>
          <w:lang w:val="en-GB"/>
        </w:rPr>
        <w:t>PARTICIPANT INFORMATION SHEET</w:t>
      </w:r>
    </w:p>
    <w:p w14:paraId="4C323AF6" w14:textId="49C8D8FA" w:rsidR="00163C7D" w:rsidRPr="00073444" w:rsidRDefault="00163C7D" w:rsidP="00B72189">
      <w:pPr>
        <w:jc w:val="center"/>
      </w:pPr>
      <w:r w:rsidRPr="00073444">
        <w:t xml:space="preserve">Version </w:t>
      </w:r>
      <w:r w:rsidRPr="00073444">
        <w:rPr>
          <w:highlight w:val="yellow"/>
        </w:rPr>
        <w:t>X, DATE</w:t>
      </w:r>
    </w:p>
    <w:p w14:paraId="78DF74D2" w14:textId="0DADAB2E" w:rsidR="00AD0E6F" w:rsidRPr="00073444" w:rsidRDefault="00377834" w:rsidP="00C0368A">
      <w:pPr>
        <w:jc w:val="center"/>
      </w:pPr>
      <w:r w:rsidRPr="00073444">
        <w:t xml:space="preserve">Central University Research </w:t>
      </w:r>
      <w:r w:rsidR="00DD54E1" w:rsidRPr="00073444">
        <w:t xml:space="preserve">Ethics </w:t>
      </w:r>
      <w:r w:rsidRPr="00073444">
        <w:t xml:space="preserve">Committee </w:t>
      </w:r>
      <w:r w:rsidR="00DD54E1" w:rsidRPr="00073444">
        <w:t xml:space="preserve">Approval Reference: </w:t>
      </w:r>
      <w:r w:rsidR="00DD54E1" w:rsidRPr="00073444">
        <w:rPr>
          <w:highlight w:val="yellow"/>
        </w:rPr>
        <w:t>[Insert]</w:t>
      </w:r>
    </w:p>
    <w:p w14:paraId="2F91A6C2" w14:textId="4F9DD1AE" w:rsidR="00AD0E6F" w:rsidRPr="00073444" w:rsidRDefault="00AD0E6F" w:rsidP="00764DF2"/>
    <w:p w14:paraId="01B72DBB" w14:textId="77777777" w:rsidR="00AD0E6F" w:rsidRPr="00073444" w:rsidRDefault="00AD0E6F" w:rsidP="00C0368A">
      <w:pPr>
        <w:rPr>
          <w:rFonts w:ascii="Calibri" w:hAnsi="Calibri"/>
        </w:rPr>
      </w:pPr>
      <w:r w:rsidRPr="00073444">
        <w:rPr>
          <w:rFonts w:ascii="Calibri" w:hAnsi="Calibri"/>
        </w:rPr>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073444" w:rsidRDefault="00AD0E6F" w:rsidP="00C0368A">
      <w:pPr>
        <w:rPr>
          <w:rFonts w:ascii="Calibri" w:hAnsi="Calibri"/>
        </w:rPr>
      </w:pPr>
    </w:p>
    <w:p w14:paraId="5D40BB04" w14:textId="77777777" w:rsidR="00764DF2" w:rsidRPr="00073444" w:rsidRDefault="00764DF2" w:rsidP="00C0368A">
      <w:pPr>
        <w:rPr>
          <w:rFonts w:ascii="Calibri" w:hAnsi="Calibri"/>
        </w:rPr>
      </w:pPr>
    </w:p>
    <w:p w14:paraId="2DF8A5D8" w14:textId="77777777" w:rsidR="00AD0E6F" w:rsidRPr="00073444" w:rsidRDefault="00AD0E6F" w:rsidP="00764DF2">
      <w:pPr>
        <w:spacing w:after="120"/>
        <w:rPr>
          <w:rStyle w:val="Emphasis"/>
        </w:rPr>
      </w:pPr>
      <w:r w:rsidRPr="00073444">
        <w:rPr>
          <w:rStyle w:val="Emphasis"/>
        </w:rPr>
        <w:t>What is the purpose of the research?</w:t>
      </w:r>
    </w:p>
    <w:p w14:paraId="36FF1C1F" w14:textId="479C3A99" w:rsidR="00AD0E6F" w:rsidRPr="00073444" w:rsidRDefault="006E13A1" w:rsidP="00C0368A">
      <w:pPr>
        <w:rPr>
          <w:rFonts w:ascii="Calibri" w:hAnsi="Calibri"/>
          <w:i/>
        </w:rPr>
      </w:pPr>
      <w:r w:rsidRPr="00073444">
        <w:rPr>
          <w:rFonts w:ascii="Calibri" w:hAnsi="Calibri"/>
          <w:i/>
        </w:rPr>
        <w:t>Please state the background, pu</w:t>
      </w:r>
      <w:r w:rsidR="00793D36" w:rsidRPr="00073444">
        <w:rPr>
          <w:rFonts w:ascii="Calibri" w:hAnsi="Calibri"/>
          <w:i/>
        </w:rPr>
        <w:t xml:space="preserve">rpose and aims of your research, using </w:t>
      </w:r>
      <w:r w:rsidR="00AD0E6F" w:rsidRPr="00073444">
        <w:rPr>
          <w:rFonts w:ascii="Calibri" w:hAnsi="Calibri"/>
          <w:i/>
        </w:rPr>
        <w:t xml:space="preserve">appropriate wording from the </w:t>
      </w:r>
      <w:r w:rsidR="00F43F02" w:rsidRPr="00073444">
        <w:rPr>
          <w:rFonts w:ascii="Calibri" w:hAnsi="Calibri" w:cs="Calibri"/>
          <w:i/>
        </w:rPr>
        <w:t xml:space="preserve">examples in the </w:t>
      </w:r>
      <w:r w:rsidR="00AD0E6F" w:rsidRPr="00073444">
        <w:rPr>
          <w:rFonts w:ascii="Calibri" w:hAnsi="Calibri"/>
          <w:i/>
        </w:rPr>
        <w:t>appendices</w:t>
      </w:r>
      <w:r w:rsidR="00F43F02" w:rsidRPr="00073444">
        <w:rPr>
          <w:rFonts w:ascii="Calibri" w:hAnsi="Calibri" w:cs="Calibri"/>
          <w:i/>
        </w:rPr>
        <w:t xml:space="preserve"> -</w:t>
      </w:r>
      <w:r w:rsidR="00AD0E6F" w:rsidRPr="00073444">
        <w:rPr>
          <w:rFonts w:ascii="Calibri" w:hAnsi="Calibri"/>
          <w:i/>
        </w:rPr>
        <w:t xml:space="preserve"> Appendix A (MRI),</w:t>
      </w:r>
      <w:r w:rsidR="00AD0E6F" w:rsidRPr="00073444" w:rsidDel="00826600">
        <w:rPr>
          <w:rFonts w:ascii="Calibri" w:hAnsi="Calibri"/>
          <w:i/>
        </w:rPr>
        <w:t xml:space="preserve"> </w:t>
      </w:r>
      <w:r w:rsidR="00AD0E6F" w:rsidRPr="00073444">
        <w:rPr>
          <w:rFonts w:ascii="Calibri" w:hAnsi="Calibri"/>
          <w:i/>
        </w:rPr>
        <w:t>Appendix B (TMS), Appendix C (TCS) and Appendix D (Induced pain with or without MRI and/or</w:t>
      </w:r>
      <w:r w:rsidR="005F2C56" w:rsidRPr="00073444">
        <w:rPr>
          <w:rFonts w:ascii="Calibri" w:hAnsi="Calibri"/>
          <w:i/>
        </w:rPr>
        <w:t xml:space="preserve"> EEG</w:t>
      </w:r>
      <w:r w:rsidR="005F2C56" w:rsidRPr="00073444">
        <w:rPr>
          <w:rFonts w:ascii="Calibri" w:hAnsi="Calibri" w:cs="Calibri"/>
          <w:i/>
        </w:rPr>
        <w:t xml:space="preserve">.  </w:t>
      </w:r>
      <w:r w:rsidR="00F43F02" w:rsidRPr="00073444">
        <w:rPr>
          <w:rFonts w:ascii="Calibri" w:hAnsi="Calibri" w:cs="Calibri"/>
          <w:i/>
        </w:rPr>
        <w:t xml:space="preserve">Remember to be brief and don’t use overly complicated language that a </w:t>
      </w:r>
      <w:hyperlink r:id="rId9" w:history="1">
        <w:r w:rsidR="001060F4" w:rsidRPr="00073444">
          <w:rPr>
            <w:rStyle w:val="Hyperlink"/>
            <w:rFonts w:ascii="Calibri" w:hAnsi="Calibri" w:cs="Calibri"/>
            <w:i/>
          </w:rPr>
          <w:t>layperson</w:t>
        </w:r>
      </w:hyperlink>
      <w:r w:rsidR="00F43F02" w:rsidRPr="00073444">
        <w:rPr>
          <w:rFonts w:ascii="Calibri" w:hAnsi="Calibri" w:cs="Calibri"/>
          <w:i/>
        </w:rPr>
        <w:t xml:space="preserve"> wouldn’t understand. Consider what a potential participant would want to know.</w:t>
      </w:r>
    </w:p>
    <w:p w14:paraId="73E6A421" w14:textId="77777777" w:rsidR="00AD0E6F" w:rsidRPr="00073444" w:rsidRDefault="00AD0E6F" w:rsidP="00C0368A">
      <w:pPr>
        <w:rPr>
          <w:rFonts w:ascii="Calibri" w:hAnsi="Calibri"/>
        </w:rPr>
      </w:pPr>
    </w:p>
    <w:p w14:paraId="1753696A" w14:textId="77777777" w:rsidR="00764DF2" w:rsidRPr="00073444" w:rsidRDefault="00764DF2" w:rsidP="00C0368A">
      <w:pPr>
        <w:rPr>
          <w:rFonts w:ascii="Calibri" w:hAnsi="Calibri"/>
        </w:rPr>
      </w:pPr>
    </w:p>
    <w:p w14:paraId="72338224" w14:textId="5F2B176D" w:rsidR="00AD0E6F" w:rsidRPr="00073444" w:rsidRDefault="00AD0E6F" w:rsidP="00764DF2">
      <w:pPr>
        <w:spacing w:after="120"/>
        <w:rPr>
          <w:rStyle w:val="Emphasis"/>
        </w:rPr>
      </w:pPr>
      <w:r w:rsidRPr="00073444">
        <w:rPr>
          <w:rStyle w:val="Emphasis"/>
        </w:rPr>
        <w:t>Why have I been invited</w:t>
      </w:r>
      <w:r w:rsidR="00F43F02" w:rsidRPr="00073444">
        <w:rPr>
          <w:rStyle w:val="Emphasis"/>
        </w:rPr>
        <w:t xml:space="preserve"> to take part</w:t>
      </w:r>
      <w:r w:rsidRPr="00073444">
        <w:rPr>
          <w:rStyle w:val="Emphasis"/>
        </w:rPr>
        <w:t>?</w:t>
      </w:r>
    </w:p>
    <w:p w14:paraId="35426DD1" w14:textId="4C21B16A" w:rsidR="00F43F02" w:rsidRPr="00073444" w:rsidRDefault="00F43F02" w:rsidP="00C0368A">
      <w:pPr>
        <w:rPr>
          <w:rFonts w:ascii="Calibri" w:hAnsi="Calibri" w:cs="Calibri"/>
        </w:rPr>
      </w:pPr>
      <w:r w:rsidRPr="00073444">
        <w:rPr>
          <w:rFonts w:ascii="Calibri" w:hAnsi="Calibri" w:cs="Calibri"/>
          <w:i/>
        </w:rPr>
        <w:t>Explain how they have been identified as a potential participant and mention any inclusion or exclusion criteria, including age range. You should explain how the participant was chosen and say how many other participants will be recruited.</w:t>
      </w:r>
    </w:p>
    <w:p w14:paraId="32204D75" w14:textId="77777777" w:rsidR="00B63B50" w:rsidRPr="00073444" w:rsidRDefault="00B63B50" w:rsidP="00C0368A">
      <w:pPr>
        <w:rPr>
          <w:rFonts w:ascii="Calibri" w:hAnsi="Calibri" w:cs="Calibri"/>
        </w:rPr>
      </w:pPr>
    </w:p>
    <w:p w14:paraId="5A05B18E" w14:textId="77777777" w:rsidR="00B63B50" w:rsidRPr="00073444" w:rsidRDefault="00B63B50" w:rsidP="00C0368A">
      <w:pPr>
        <w:rPr>
          <w:rFonts w:ascii="Calibri" w:hAnsi="Calibri" w:cs="Calibri"/>
        </w:rPr>
      </w:pPr>
      <w:r w:rsidRPr="00073444">
        <w:rPr>
          <w:rFonts w:ascii="Calibri" w:hAnsi="Calibri" w:cs="Calibri"/>
        </w:rPr>
        <w:t>Example text:</w:t>
      </w:r>
    </w:p>
    <w:p w14:paraId="3D149E88" w14:textId="4F80E08A" w:rsidR="00AD0E6F" w:rsidRPr="00073444" w:rsidRDefault="00AD0E6F" w:rsidP="00C0368A">
      <w:pPr>
        <w:rPr>
          <w:rFonts w:ascii="Calibri" w:hAnsi="Calibri"/>
        </w:rPr>
      </w:pPr>
      <w:r w:rsidRPr="00073444">
        <w:rPr>
          <w:rFonts w:ascii="Calibri" w:hAnsi="Calibri"/>
        </w:rPr>
        <w:t xml:space="preserve">You have been invited to take part in this research because you are healthy, </w:t>
      </w:r>
      <w:r w:rsidR="006E13A1" w:rsidRPr="00073444">
        <w:rPr>
          <w:rFonts w:ascii="Calibri" w:hAnsi="Calibri"/>
        </w:rPr>
        <w:t xml:space="preserve">between </w:t>
      </w:r>
      <w:r w:rsidR="006E13A1" w:rsidRPr="00073444">
        <w:rPr>
          <w:rFonts w:ascii="Calibri" w:hAnsi="Calibri"/>
          <w:i/>
        </w:rPr>
        <w:t>[insert lower age limit]</w:t>
      </w:r>
      <w:r w:rsidR="006E13A1" w:rsidRPr="00073444">
        <w:rPr>
          <w:rFonts w:ascii="Calibri" w:hAnsi="Calibri"/>
        </w:rPr>
        <w:t xml:space="preserve"> and </w:t>
      </w:r>
      <w:r w:rsidR="00F570B1" w:rsidRPr="00073444">
        <w:rPr>
          <w:rFonts w:ascii="Calibri" w:hAnsi="Calibri"/>
          <w:i/>
        </w:rPr>
        <w:t>e</w:t>
      </w:r>
      <w:r w:rsidRPr="00073444">
        <w:rPr>
          <w:rFonts w:ascii="Calibri" w:hAnsi="Calibri"/>
        </w:rPr>
        <w:t xml:space="preserve"> years </w:t>
      </w:r>
      <w:r w:rsidR="00655EED" w:rsidRPr="00073444">
        <w:rPr>
          <w:rFonts w:ascii="Calibri" w:hAnsi="Calibri" w:cs="Calibri"/>
        </w:rPr>
        <w:t>old</w:t>
      </w:r>
      <w:r w:rsidRPr="00073444">
        <w:rPr>
          <w:rFonts w:ascii="Calibri" w:hAnsi="Calibri"/>
        </w:rPr>
        <w:t xml:space="preserve">, and </w:t>
      </w:r>
      <w:r w:rsidR="00793D36" w:rsidRPr="00073444">
        <w:rPr>
          <w:rFonts w:ascii="Calibri" w:hAnsi="Calibri"/>
        </w:rPr>
        <w:t xml:space="preserve">speak </w:t>
      </w:r>
      <w:r w:rsidRPr="00073444">
        <w:rPr>
          <w:rFonts w:ascii="Calibri" w:hAnsi="Calibri"/>
        </w:rPr>
        <w:t>fluent English. We will be recruiting up to [</w:t>
      </w:r>
      <w:r w:rsidR="002B5276" w:rsidRPr="00073444">
        <w:rPr>
          <w:rFonts w:ascii="Calibri" w:hAnsi="Calibri"/>
          <w:i/>
        </w:rPr>
        <w:t>insert number</w:t>
      </w:r>
      <w:r w:rsidRPr="00073444">
        <w:rPr>
          <w:rFonts w:ascii="Calibri" w:hAnsi="Calibri"/>
        </w:rPr>
        <w:t xml:space="preserve">] participants in this </w:t>
      </w:r>
      <w:r w:rsidR="00A45EF7" w:rsidRPr="00073444">
        <w:rPr>
          <w:rFonts w:ascii="Calibri" w:hAnsi="Calibri"/>
        </w:rPr>
        <w:t>research</w:t>
      </w:r>
      <w:r w:rsidRPr="00073444">
        <w:rPr>
          <w:rFonts w:ascii="Calibri" w:hAnsi="Calibri"/>
        </w:rPr>
        <w:t>.</w:t>
      </w:r>
    </w:p>
    <w:p w14:paraId="1426E0BA" w14:textId="7B5B09CA" w:rsidR="006E13A1" w:rsidRPr="00073444" w:rsidRDefault="006E13A1" w:rsidP="00C0368A">
      <w:pPr>
        <w:rPr>
          <w:rFonts w:ascii="Calibri" w:hAnsi="Calibri"/>
          <w:i/>
        </w:rPr>
      </w:pPr>
      <w:r w:rsidRPr="00073444">
        <w:rPr>
          <w:rFonts w:ascii="Calibri" w:hAnsi="Calibri"/>
        </w:rPr>
        <w:t>[</w:t>
      </w:r>
      <w:r w:rsidRPr="00073444">
        <w:rPr>
          <w:rFonts w:ascii="Calibri" w:hAnsi="Calibri"/>
          <w:i/>
        </w:rPr>
        <w:t>Add any further inclusion / exclusion criteria</w:t>
      </w:r>
      <w:r w:rsidRPr="00073444">
        <w:rPr>
          <w:rFonts w:ascii="Calibri" w:hAnsi="Calibri"/>
        </w:rPr>
        <w:t>]</w:t>
      </w:r>
    </w:p>
    <w:p w14:paraId="5B12A032" w14:textId="77777777" w:rsidR="00AD0E6F" w:rsidRPr="00073444" w:rsidRDefault="00AD0E6F" w:rsidP="00C0368A">
      <w:pPr>
        <w:rPr>
          <w:rFonts w:ascii="Calibri" w:hAnsi="Calibri"/>
        </w:rPr>
      </w:pPr>
    </w:p>
    <w:p w14:paraId="75FFBCA1" w14:textId="77777777" w:rsidR="00764DF2" w:rsidRPr="00073444" w:rsidRDefault="00764DF2" w:rsidP="00C0368A">
      <w:pPr>
        <w:rPr>
          <w:rFonts w:ascii="Calibri" w:hAnsi="Calibri"/>
        </w:rPr>
      </w:pPr>
    </w:p>
    <w:p w14:paraId="7498815E" w14:textId="77777777" w:rsidR="00AD0E6F" w:rsidRPr="00073444" w:rsidRDefault="00AD0E6F" w:rsidP="00764DF2">
      <w:pPr>
        <w:spacing w:after="120"/>
        <w:rPr>
          <w:rStyle w:val="Emphasis"/>
        </w:rPr>
      </w:pPr>
      <w:r w:rsidRPr="00073444">
        <w:rPr>
          <w:rStyle w:val="Emphasis"/>
        </w:rPr>
        <w:t>Do I have to take part?</w:t>
      </w:r>
    </w:p>
    <w:p w14:paraId="0BCF95DB" w14:textId="7A4E2166" w:rsidR="00F43F02" w:rsidRPr="00073444" w:rsidRDefault="00F43F02" w:rsidP="00C0368A">
      <w:pPr>
        <w:rPr>
          <w:rFonts w:ascii="Calibri" w:hAnsi="Calibri" w:cs="Calibri"/>
          <w:i/>
        </w:rPr>
      </w:pPr>
      <w:r w:rsidRPr="00073444">
        <w:rPr>
          <w:rFonts w:ascii="Calibri" w:hAnsi="Calibri" w:cs="Calibri"/>
          <w:i/>
        </w:rPr>
        <w:lastRenderedPageBreak/>
        <w:t>It is important that participants understand that they have a choice about whether they take part. For example, you could say:</w:t>
      </w:r>
    </w:p>
    <w:p w14:paraId="22644463" w14:textId="77777777" w:rsidR="00F43F02" w:rsidRPr="00073444" w:rsidRDefault="00F43F02" w:rsidP="00C0368A">
      <w:pPr>
        <w:rPr>
          <w:rFonts w:ascii="Calibri" w:hAnsi="Calibri" w:cs="Calibri"/>
        </w:rPr>
      </w:pPr>
    </w:p>
    <w:p w14:paraId="7A42B0AF" w14:textId="44557FB9" w:rsidR="001D299E" w:rsidRPr="00073444" w:rsidRDefault="00AD0E6F" w:rsidP="00C0368A">
      <w:pPr>
        <w:rPr>
          <w:rFonts w:ascii="Calibri" w:hAnsi="Calibri" w:cs="Calibri"/>
        </w:rPr>
      </w:pPr>
      <w:r w:rsidRPr="00073444">
        <w:rPr>
          <w:rFonts w:ascii="Calibri" w:hAnsi="Calibri"/>
        </w:rPr>
        <w:t xml:space="preserve">No. It is up to you to decide if you want to take part in this </w:t>
      </w:r>
      <w:r w:rsidR="00A45EF7" w:rsidRPr="00073444">
        <w:rPr>
          <w:rFonts w:ascii="Calibri" w:hAnsi="Calibri"/>
        </w:rPr>
        <w:t>research</w:t>
      </w:r>
      <w:r w:rsidRPr="00073444">
        <w:rPr>
          <w:rFonts w:ascii="Calibri" w:hAnsi="Calibri"/>
        </w:rPr>
        <w:t xml:space="preserve">.  </w:t>
      </w:r>
      <w:r w:rsidR="00F43F02" w:rsidRPr="00073444">
        <w:rPr>
          <w:rFonts w:ascii="Calibri" w:hAnsi="Calibri" w:cs="Calibri"/>
        </w:rPr>
        <w:t xml:space="preserve">You can </w:t>
      </w:r>
      <w:r w:rsidR="0096351C" w:rsidRPr="00073444">
        <w:rPr>
          <w:rFonts w:ascii="Calibri" w:hAnsi="Calibri" w:cs="Calibri"/>
        </w:rPr>
        <w:t xml:space="preserve">stop at any time, </w:t>
      </w:r>
      <w:r w:rsidR="00F43F02" w:rsidRPr="00073444">
        <w:rPr>
          <w:rFonts w:ascii="Calibri" w:hAnsi="Calibri" w:cs="Calibri"/>
        </w:rPr>
        <w:t>without giving a reason, [</w:t>
      </w:r>
      <w:r w:rsidR="00163C7D" w:rsidRPr="00073444">
        <w:rPr>
          <w:rFonts w:ascii="Calibri" w:hAnsi="Calibri" w:cs="Calibri"/>
          <w:i/>
        </w:rPr>
        <w:t xml:space="preserve">If appropriate: </w:t>
      </w:r>
      <w:r w:rsidR="00F43F02" w:rsidRPr="00073444">
        <w:rPr>
          <w:rFonts w:ascii="Calibri" w:hAnsi="Calibri" w:cs="Calibri"/>
        </w:rPr>
        <w:t xml:space="preserve">and </w:t>
      </w:r>
      <w:r w:rsidR="00163C7D" w:rsidRPr="00073444">
        <w:rPr>
          <w:rFonts w:ascii="Calibri" w:hAnsi="Calibri" w:cs="Calibri"/>
        </w:rPr>
        <w:t xml:space="preserve">without negative consequences], by </w:t>
      </w:r>
      <w:r w:rsidR="00655EED" w:rsidRPr="00073444">
        <w:rPr>
          <w:rFonts w:ascii="Calibri" w:hAnsi="Calibri" w:cs="Calibri"/>
        </w:rPr>
        <w:t>contacting us</w:t>
      </w:r>
      <w:r w:rsidR="00F43F02" w:rsidRPr="00073444">
        <w:rPr>
          <w:rFonts w:ascii="Calibri" w:hAnsi="Calibri" w:cs="Calibri"/>
        </w:rPr>
        <w:t>.</w:t>
      </w:r>
      <w:r w:rsidR="001D299E" w:rsidRPr="00073444">
        <w:rPr>
          <w:rFonts w:ascii="Calibri" w:hAnsi="Calibri" w:cs="Calibri"/>
        </w:rPr>
        <w:t xml:space="preserve">  [</w:t>
      </w:r>
      <w:r w:rsidR="001D299E" w:rsidRPr="00073444">
        <w:rPr>
          <w:rFonts w:ascii="Calibri" w:hAnsi="Calibri" w:cs="Calibri"/>
          <w:i/>
        </w:rPr>
        <w:t>If applicable</w:t>
      </w:r>
      <w:r w:rsidR="001D299E" w:rsidRPr="00073444">
        <w:rPr>
          <w:rFonts w:ascii="Calibri" w:hAnsi="Calibri" w:cs="Calibri"/>
          <w:i/>
          <w:iCs w:val="0"/>
        </w:rPr>
        <w:t xml:space="preserve">, state the deadline by which they can withdraw any </w:t>
      </w:r>
      <w:r w:rsidR="001D299E" w:rsidRPr="00073444">
        <w:rPr>
          <w:rFonts w:ascii="Calibri" w:hAnsi="Calibri"/>
          <w:i/>
        </w:rPr>
        <w:t xml:space="preserve">information </w:t>
      </w:r>
      <w:r w:rsidR="001D299E" w:rsidRPr="00073444">
        <w:rPr>
          <w:rFonts w:ascii="Calibri" w:hAnsi="Calibri" w:cs="Calibri"/>
          <w:i/>
          <w:iCs w:val="0"/>
        </w:rPr>
        <w:t>e.g. deadline</w:t>
      </w:r>
      <w:r w:rsidR="001D299E" w:rsidRPr="00073444">
        <w:rPr>
          <w:rFonts w:ascii="Calibri" w:hAnsi="Calibri" w:cs="Calibri"/>
          <w:i/>
        </w:rPr>
        <w:t xml:space="preserve"> before publication/ submission of thesis</w:t>
      </w:r>
      <w:r w:rsidR="001D299E" w:rsidRPr="00073444">
        <w:rPr>
          <w:rFonts w:ascii="Calibri" w:hAnsi="Calibri" w:cs="Calibri"/>
        </w:rPr>
        <w:t>].</w:t>
      </w:r>
    </w:p>
    <w:p w14:paraId="322C88E2" w14:textId="77777777" w:rsidR="001D299E" w:rsidRPr="00073444" w:rsidRDefault="001D299E" w:rsidP="001D299E">
      <w:pPr>
        <w:rPr>
          <w:rFonts w:ascii="Calibri" w:hAnsi="Calibri" w:cs="Calibri"/>
          <w:i/>
        </w:rPr>
      </w:pPr>
      <w:r w:rsidRPr="00073444">
        <w:rPr>
          <w:rFonts w:ascii="Calibri" w:hAnsi="Calibri" w:cs="Calibri"/>
          <w:i/>
        </w:rPr>
        <w:t xml:space="preserve">Include </w:t>
      </w:r>
      <w:r w:rsidRPr="00073444">
        <w:rPr>
          <w:rFonts w:ascii="Calibri" w:hAnsi="Calibri" w:cs="Calibri"/>
          <w:b/>
          <w:i/>
        </w:rPr>
        <w:t>one</w:t>
      </w:r>
      <w:r w:rsidRPr="00073444">
        <w:rPr>
          <w:rFonts w:ascii="Calibri" w:hAnsi="Calibri" w:cs="Calibri"/>
          <w:i/>
        </w:rPr>
        <w:t xml:space="preserve"> of the following:</w:t>
      </w:r>
    </w:p>
    <w:p w14:paraId="718C1D77" w14:textId="77777777"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cs="Calibri"/>
          <w:lang w:val="en-GB"/>
        </w:rPr>
        <w:t>If you withdraw from the study, any data collected up to that point will still be used in analysis</w:t>
      </w:r>
    </w:p>
    <w:p w14:paraId="2753567E" w14:textId="785362B9"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lang w:val="en-GB"/>
        </w:rPr>
        <w:t xml:space="preserve">If you </w:t>
      </w:r>
      <w:r w:rsidRPr="00073444">
        <w:rPr>
          <w:rFonts w:ascii="Calibri" w:hAnsi="Calibri" w:cs="Calibri"/>
          <w:lang w:val="en-GB"/>
        </w:rPr>
        <w:t>withdraw from the study</w:t>
      </w:r>
      <w:r w:rsidRPr="00073444">
        <w:rPr>
          <w:rFonts w:ascii="Calibri" w:hAnsi="Calibri"/>
          <w:lang w:val="en-GB"/>
        </w:rPr>
        <w:t xml:space="preserve">, we will </w:t>
      </w:r>
      <w:r w:rsidRPr="00073444">
        <w:rPr>
          <w:rFonts w:ascii="Calibri" w:hAnsi="Calibri" w:cs="Calibri"/>
          <w:lang w:val="en-GB"/>
        </w:rPr>
        <w:t>delete/destroy all data collected from</w:t>
      </w:r>
      <w:r w:rsidRPr="00073444">
        <w:rPr>
          <w:rFonts w:ascii="Calibri" w:hAnsi="Calibri"/>
          <w:lang w:val="en-GB"/>
        </w:rPr>
        <w:t xml:space="preserve"> you </w:t>
      </w:r>
      <w:r w:rsidRPr="00073444">
        <w:rPr>
          <w:rFonts w:ascii="Calibri" w:hAnsi="Calibri" w:cs="Calibri"/>
          <w:lang w:val="en-GB"/>
        </w:rPr>
        <w:t>securely</w:t>
      </w:r>
    </w:p>
    <w:p w14:paraId="2B2B35CE" w14:textId="3789E727" w:rsidR="001D299E" w:rsidRPr="00073444" w:rsidRDefault="001D299E" w:rsidP="001D299E">
      <w:pPr>
        <w:pStyle w:val="ListParagraph"/>
        <w:numPr>
          <w:ilvl w:val="0"/>
          <w:numId w:val="5"/>
        </w:numPr>
        <w:tabs>
          <w:tab w:val="left" w:pos="567"/>
        </w:tabs>
        <w:ind w:left="567" w:hanging="207"/>
        <w:rPr>
          <w:rFonts w:cs="Calibri"/>
        </w:rPr>
      </w:pPr>
      <w:r w:rsidRPr="00073444">
        <w:rPr>
          <w:rFonts w:cs="Calibri"/>
        </w:rPr>
        <w:t xml:space="preserve">If you withdraw from the study, we will retain any data collected from you up to that point, unless you </w:t>
      </w:r>
      <w:r w:rsidR="00655EED" w:rsidRPr="00073444">
        <w:rPr>
          <w:rFonts w:cs="Calibri"/>
        </w:rPr>
        <w:t xml:space="preserve">tell </w:t>
      </w:r>
      <w:r w:rsidRPr="00073444">
        <w:rPr>
          <w:rFonts w:cs="Calibri"/>
        </w:rPr>
        <w:t>us otherwise</w:t>
      </w:r>
    </w:p>
    <w:p w14:paraId="19A7DFDF" w14:textId="071975BB" w:rsidR="00AD0E6F" w:rsidRPr="00073444" w:rsidRDefault="00AD0E6F" w:rsidP="00C0368A">
      <w:pPr>
        <w:rPr>
          <w:rFonts w:ascii="Calibri" w:hAnsi="Calibri"/>
        </w:rPr>
      </w:pPr>
      <w:r w:rsidRPr="00073444">
        <w:rPr>
          <w:rFonts w:ascii="Calibri" w:hAnsi="Calibri"/>
        </w:rPr>
        <w:t>If you are a student, there would be no academic penalty if you do not</w:t>
      </w:r>
      <w:r w:rsidR="00A45EF7" w:rsidRPr="00073444">
        <w:rPr>
          <w:rFonts w:ascii="Calibri" w:hAnsi="Calibri"/>
        </w:rPr>
        <w:t xml:space="preserve"> want to take part</w:t>
      </w:r>
      <w:r w:rsidRPr="00073444">
        <w:rPr>
          <w:rFonts w:ascii="Calibri" w:hAnsi="Calibri"/>
        </w:rPr>
        <w:t xml:space="preserve">, or if you decide to </w:t>
      </w:r>
      <w:r w:rsidR="00F348CE" w:rsidRPr="00073444">
        <w:rPr>
          <w:rFonts w:ascii="Calibri" w:hAnsi="Calibri" w:cs="Calibri"/>
        </w:rPr>
        <w:t>stop</w:t>
      </w:r>
      <w:r w:rsidR="00F348CE" w:rsidRPr="00073444">
        <w:rPr>
          <w:rFonts w:ascii="Calibri" w:hAnsi="Calibri"/>
        </w:rPr>
        <w:t xml:space="preserve"> </w:t>
      </w:r>
      <w:r w:rsidRPr="00073444">
        <w:rPr>
          <w:rFonts w:ascii="Calibri" w:hAnsi="Calibri"/>
        </w:rPr>
        <w:t>at any point.</w:t>
      </w:r>
    </w:p>
    <w:p w14:paraId="7F92B4FB" w14:textId="6FB5844A" w:rsidR="001D299E" w:rsidRPr="00073444" w:rsidRDefault="001D299E" w:rsidP="00C0368A">
      <w:pPr>
        <w:rPr>
          <w:rFonts w:ascii="Calibri" w:hAnsi="Calibri" w:cs="Calibri"/>
        </w:rPr>
      </w:pPr>
    </w:p>
    <w:p w14:paraId="6EF4645F" w14:textId="2DDD74D6" w:rsidR="00764DF2" w:rsidRPr="00073444" w:rsidRDefault="00764DF2" w:rsidP="00C0368A"/>
    <w:p w14:paraId="4C0164D6" w14:textId="6D5C7418" w:rsidR="00AD0E6F" w:rsidRPr="00073444" w:rsidRDefault="00AD0E6F" w:rsidP="00764DF2">
      <w:pPr>
        <w:spacing w:after="120"/>
        <w:rPr>
          <w:rStyle w:val="Emphasis"/>
        </w:rPr>
      </w:pPr>
      <w:r w:rsidRPr="00073444">
        <w:rPr>
          <w:rStyle w:val="Emphasis"/>
        </w:rPr>
        <w:t xml:space="preserve">What will </w:t>
      </w:r>
      <w:r w:rsidR="00CF286F" w:rsidRPr="00073444">
        <w:rPr>
          <w:rStyle w:val="Emphasis"/>
        </w:rPr>
        <w:t>happen t</w:t>
      </w:r>
      <w:r w:rsidR="00A45EF7" w:rsidRPr="00073444">
        <w:rPr>
          <w:rStyle w:val="Emphasis"/>
        </w:rPr>
        <w:t>o me if I take part</w:t>
      </w:r>
      <w:r w:rsidR="00F43F02" w:rsidRPr="00073444">
        <w:rPr>
          <w:rStyle w:val="Emphasis"/>
        </w:rPr>
        <w:t xml:space="preserve"> in the research</w:t>
      </w:r>
      <w:r w:rsidRPr="00073444">
        <w:rPr>
          <w:rStyle w:val="Emphasis"/>
        </w:rPr>
        <w:t>?</w:t>
      </w:r>
    </w:p>
    <w:p w14:paraId="7521C6E7" w14:textId="1EA23D23" w:rsidR="00F43F02" w:rsidRPr="00073444" w:rsidRDefault="00F43F02" w:rsidP="00F570B1">
      <w:pPr>
        <w:tabs>
          <w:tab w:val="clear" w:pos="-432"/>
          <w:tab w:val="clear" w:pos="576"/>
          <w:tab w:val="clear" w:pos="1152"/>
          <w:tab w:val="clear" w:pos="1728"/>
          <w:tab w:val="clear" w:pos="5760"/>
        </w:tabs>
        <w:rPr>
          <w:rFonts w:ascii="Calibri" w:hAnsi="Calibri"/>
          <w:i/>
        </w:rPr>
      </w:pPr>
      <w:r w:rsidRPr="00073444">
        <w:rPr>
          <w:rFonts w:ascii="Calibri" w:hAnsi="Calibri" w:cs="Calibri"/>
          <w:i/>
        </w:rPr>
        <w:t>This section should explain</w:t>
      </w:r>
      <w:r w:rsidRPr="00073444">
        <w:rPr>
          <w:rFonts w:ascii="Calibri" w:hAnsi="Calibri"/>
          <w:i/>
        </w:rPr>
        <w:t xml:space="preserve"> what </w:t>
      </w:r>
      <w:r w:rsidR="001060F4" w:rsidRPr="00073444">
        <w:rPr>
          <w:rFonts w:ascii="Calibri" w:hAnsi="Calibri" w:cs="Calibri"/>
          <w:i/>
        </w:rPr>
        <w:t>would</w:t>
      </w:r>
      <w:r w:rsidRPr="00073444">
        <w:rPr>
          <w:rFonts w:ascii="Calibri" w:hAnsi="Calibri"/>
          <w:i/>
        </w:rPr>
        <w:t xml:space="preserve"> be involved in your research from a participant’s point of view, and in the order they will experience it. </w:t>
      </w:r>
      <w:r w:rsidRPr="00073444">
        <w:rPr>
          <w:rFonts w:ascii="Calibri" w:hAnsi="Calibri" w:cs="Calibri"/>
          <w:i/>
        </w:rPr>
        <w:t xml:space="preserve">This should include: </w:t>
      </w:r>
    </w:p>
    <w:p w14:paraId="2BD88A5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where the research will take place, including any information as to what to expect on arrival if a physical visit is planned; </w:t>
      </w:r>
    </w:p>
    <w:p w14:paraId="2D3F561D"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consent will be taken; </w:t>
      </w:r>
    </w:p>
    <w:p w14:paraId="71D766B5"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participant will be involved in the research; </w:t>
      </w:r>
    </w:p>
    <w:p w14:paraId="6F8C153A" w14:textId="0D251BC5"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what the activity/ activities will involve – e.g., </w:t>
      </w:r>
      <w:r w:rsidR="001D299E" w:rsidRPr="00073444">
        <w:rPr>
          <w:rFonts w:cs="Calibri"/>
          <w:i/>
        </w:rPr>
        <w:t xml:space="preserve">participants completing questionnaires </w:t>
      </w:r>
      <w:r w:rsidRPr="00073444">
        <w:rPr>
          <w:rFonts w:cs="Calibri"/>
          <w:i/>
        </w:rPr>
        <w:t xml:space="preserve">should normally be told what topics </w:t>
      </w:r>
      <w:r w:rsidR="001060F4" w:rsidRPr="00073444">
        <w:rPr>
          <w:rFonts w:cs="Calibri"/>
          <w:i/>
        </w:rPr>
        <w:t>would</w:t>
      </w:r>
      <w:r w:rsidRPr="00073444">
        <w:rPr>
          <w:rFonts w:cs="Calibri"/>
          <w:i/>
        </w:rPr>
        <w:t xml:space="preserve"> be covered, particularly if any of these are likely to be sensitive. </w:t>
      </w:r>
      <w:r w:rsidR="001D299E" w:rsidRPr="00073444">
        <w:rPr>
          <w:rFonts w:cs="Calibri"/>
          <w:i/>
        </w:rPr>
        <w:t xml:space="preserve"> </w:t>
      </w:r>
      <w:r w:rsidRPr="00073444">
        <w:rPr>
          <w:rFonts w:cs="Calibri"/>
          <w:i/>
        </w:rPr>
        <w:t xml:space="preserve">If any unusual equipment is going to be </w:t>
      </w:r>
      <w:r w:rsidR="001060F4" w:rsidRPr="00073444">
        <w:rPr>
          <w:rFonts w:cs="Calibri"/>
          <w:i/>
        </w:rPr>
        <w:t>used,</w:t>
      </w:r>
      <w:r w:rsidRPr="00073444">
        <w:rPr>
          <w:rFonts w:cs="Calibri"/>
          <w:i/>
        </w:rPr>
        <w:t xml:space="preserve"> it may be helpful to include a picture. </w:t>
      </w:r>
    </w:p>
    <w:p w14:paraId="45851A4D" w14:textId="055ED709" w:rsidR="00F43F02" w:rsidRPr="00073444" w:rsidRDefault="00F43F02" w:rsidP="00F570B1">
      <w:pPr>
        <w:pStyle w:val="ListParagraph"/>
        <w:numPr>
          <w:ilvl w:val="0"/>
          <w:numId w:val="3"/>
        </w:numPr>
        <w:spacing w:before="100" w:beforeAutospacing="1" w:afterAutospacing="1"/>
        <w:jc w:val="left"/>
        <w:rPr>
          <w:i/>
        </w:rPr>
      </w:pPr>
      <w:r w:rsidRPr="00073444">
        <w:rPr>
          <w:i/>
        </w:rPr>
        <w:t xml:space="preserve">Add appropriate wording from the appendices </w:t>
      </w:r>
      <w:r w:rsidRPr="00073444">
        <w:rPr>
          <w:rFonts w:cs="Calibri"/>
          <w:i/>
        </w:rPr>
        <w:t xml:space="preserve">of this template </w:t>
      </w:r>
      <w:r w:rsidRPr="00073444">
        <w:rPr>
          <w:i/>
        </w:rPr>
        <w:t>that apply to your research. Appendix A (MRI), Appendix B (TMS), Appendix C (TCS) and Appendix D (Induced pain with or without MRI and/or</w:t>
      </w:r>
      <w:r w:rsidR="005F2C56" w:rsidRPr="00073444">
        <w:rPr>
          <w:i/>
        </w:rPr>
        <w:t xml:space="preserve"> EEG</w:t>
      </w:r>
      <w:r w:rsidR="005F2C56" w:rsidRPr="00073444">
        <w:rPr>
          <w:rFonts w:cs="Calibri"/>
          <w:i/>
        </w:rPr>
        <w:t>.</w:t>
      </w:r>
    </w:p>
    <w:p w14:paraId="6C174C6D" w14:textId="1B8DF53D" w:rsidR="00F43F02" w:rsidRPr="00073444" w:rsidRDefault="00163C7D" w:rsidP="00F43F02">
      <w:pPr>
        <w:pStyle w:val="ListParagraph"/>
        <w:numPr>
          <w:ilvl w:val="0"/>
          <w:numId w:val="3"/>
        </w:numPr>
        <w:spacing w:before="100" w:beforeAutospacing="1" w:afterAutospacing="1"/>
        <w:jc w:val="left"/>
        <w:rPr>
          <w:rFonts w:cs="Calibri"/>
        </w:rPr>
      </w:pPr>
      <w:r w:rsidRPr="00073444">
        <w:rPr>
          <w:rFonts w:cs="Calibri"/>
          <w:i/>
        </w:rPr>
        <w:t>whether audio or video recordings will be made or photographs taken and the reasons why this is necessary e.g. so I can have an accurate recording of our conversation;</w:t>
      </w:r>
    </w:p>
    <w:p w14:paraId="54DBE34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research will last (if this is different); </w:t>
      </w:r>
    </w:p>
    <w:p w14:paraId="66D88DDF" w14:textId="77777777" w:rsidR="00163C7D"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how often they will need to participate and for how long each time;</w:t>
      </w:r>
    </w:p>
    <w:p w14:paraId="12AA7050" w14:textId="15A81928" w:rsidR="00F43F02" w:rsidRPr="00073444" w:rsidRDefault="00163C7D" w:rsidP="00F43F02">
      <w:pPr>
        <w:pStyle w:val="ListParagraph"/>
        <w:numPr>
          <w:ilvl w:val="0"/>
          <w:numId w:val="3"/>
        </w:numPr>
        <w:spacing w:before="100" w:beforeAutospacing="1" w:afterAutospacing="1"/>
        <w:jc w:val="left"/>
        <w:rPr>
          <w:rFonts w:cs="Calibri"/>
          <w:i/>
        </w:rPr>
      </w:pPr>
      <w:r w:rsidRPr="00073444">
        <w:rPr>
          <w:rFonts w:cs="Calibri"/>
          <w:i/>
        </w:rPr>
        <w:t>details of any pre-screening visits or procedures;</w:t>
      </w:r>
      <w:r w:rsidR="00F43F02" w:rsidRPr="00073444">
        <w:rPr>
          <w:rFonts w:cs="Calibri"/>
          <w:i/>
        </w:rPr>
        <w:t xml:space="preserve"> </w:t>
      </w:r>
    </w:p>
    <w:p w14:paraId="2FA360EA"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that participants can ask to pause or stop the research activities at any time; </w:t>
      </w:r>
    </w:p>
    <w:p w14:paraId="29C9BF29"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For longer sessions explain that they will be offered regular breaks. If there are multiple activities/ sessions, describe them in turn, using a new paragraph/ section for each. </w:t>
      </w:r>
    </w:p>
    <w:p w14:paraId="0EDEA074" w14:textId="71612E6B" w:rsidR="00F43F02" w:rsidRPr="00073444" w:rsidRDefault="00F43F02" w:rsidP="00027816">
      <w:pPr>
        <w:pStyle w:val="ListParagraph"/>
        <w:numPr>
          <w:ilvl w:val="0"/>
          <w:numId w:val="3"/>
        </w:numPr>
        <w:spacing w:before="100" w:beforeAutospacing="1" w:afterAutospacing="1"/>
        <w:jc w:val="left"/>
        <w:rPr>
          <w:rFonts w:cs="Calibri"/>
        </w:rPr>
      </w:pPr>
      <w:r w:rsidRPr="00073444">
        <w:rPr>
          <w:rFonts w:cs="Calibri"/>
          <w:i/>
        </w:rPr>
        <w:t>if any follow-up sessions will be necessary, stating duration and frequencies – if it’s complicated, it may be easier to include a timeline or a diagram to explain;</w:t>
      </w:r>
    </w:p>
    <w:p w14:paraId="383EB27C" w14:textId="09346A39" w:rsidR="00163C7D" w:rsidRPr="00073444" w:rsidRDefault="00163C7D" w:rsidP="00073444">
      <w:pPr>
        <w:pStyle w:val="ListParagraph"/>
        <w:numPr>
          <w:ilvl w:val="0"/>
          <w:numId w:val="3"/>
        </w:numPr>
        <w:spacing w:before="100" w:beforeAutospacing="1" w:after="0"/>
        <w:ind w:left="714" w:hanging="357"/>
        <w:jc w:val="left"/>
        <w:rPr>
          <w:rFonts w:cs="Calibri"/>
        </w:rPr>
      </w:pPr>
      <w:r w:rsidRPr="00073444">
        <w:rPr>
          <w:rFonts w:cs="Calibri"/>
          <w:i/>
        </w:rPr>
        <w:t>Add appropriate wording from the templates of any additional approved procedures you will be following.</w:t>
      </w:r>
    </w:p>
    <w:p w14:paraId="5E28CDAF" w14:textId="77777777" w:rsidR="00CF286F" w:rsidRPr="00073444" w:rsidRDefault="00CF286F" w:rsidP="00C0368A">
      <w:pPr>
        <w:rPr>
          <w:highlight w:val="yellow"/>
        </w:rPr>
      </w:pPr>
    </w:p>
    <w:p w14:paraId="69ACBC6B" w14:textId="0B30F33F" w:rsidR="00764DF2" w:rsidRPr="00073444" w:rsidRDefault="00764DF2" w:rsidP="00C0368A"/>
    <w:p w14:paraId="20692204" w14:textId="5E2E259C" w:rsidR="00AD0E6F" w:rsidRPr="00073444" w:rsidRDefault="00AD0E6F" w:rsidP="00764DF2">
      <w:pPr>
        <w:spacing w:after="120"/>
        <w:rPr>
          <w:rStyle w:val="Emphasis"/>
        </w:rPr>
      </w:pPr>
      <w:r w:rsidRPr="00073444">
        <w:rPr>
          <w:rStyle w:val="Emphasis"/>
        </w:rPr>
        <w:t xml:space="preserve">Are there any </w:t>
      </w:r>
      <w:r w:rsidR="00F43F02" w:rsidRPr="00073444">
        <w:rPr>
          <w:rStyle w:val="Emphasis"/>
        </w:rPr>
        <w:t xml:space="preserve">disadvantages or </w:t>
      </w:r>
      <w:r w:rsidRPr="00073444">
        <w:rPr>
          <w:rStyle w:val="Emphasis"/>
        </w:rPr>
        <w:t>risks in taking part?</w:t>
      </w:r>
    </w:p>
    <w:p w14:paraId="76E4C4CD" w14:textId="465D1910" w:rsidR="00F43F02" w:rsidRPr="00073444" w:rsidRDefault="00F43F02" w:rsidP="00C0368A">
      <w:pPr>
        <w:rPr>
          <w:rFonts w:ascii="Calibri" w:hAnsi="Calibri" w:cs="Calibri"/>
          <w:i/>
        </w:rPr>
      </w:pPr>
      <w:r w:rsidRPr="00073444">
        <w:rPr>
          <w:rFonts w:ascii="Calibri" w:hAnsi="Calibri" w:cs="Calibri"/>
          <w:i/>
        </w:rPr>
        <w:t>Any reasonably foreseeable discomforts, disadvantages and risks need to be stated. Explain how these risks will be addressed. It is important that participants understand how identifiable they will be from the data and from the research outputs.</w:t>
      </w:r>
    </w:p>
    <w:p w14:paraId="5BC112C8" w14:textId="795084C0" w:rsidR="00AD0E6F" w:rsidRPr="00073444" w:rsidRDefault="00AD0E6F" w:rsidP="00C0368A">
      <w:pPr>
        <w:rPr>
          <w:rFonts w:ascii="Calibri" w:hAnsi="Calibri" w:cs="Calibri"/>
          <w:i/>
          <w:shd w:val="clear" w:color="auto" w:fill="FFFF00"/>
        </w:rPr>
      </w:pPr>
      <w:r w:rsidRPr="00073444">
        <w:rPr>
          <w:rFonts w:ascii="Calibri" w:hAnsi="Calibri" w:cs="Calibri"/>
          <w:i/>
        </w:rPr>
        <w:t xml:space="preserve">For appropriate </w:t>
      </w:r>
      <w:r w:rsidR="00F43F02" w:rsidRPr="00073444">
        <w:rPr>
          <w:rFonts w:ascii="Calibri" w:hAnsi="Calibri" w:cs="Calibri"/>
          <w:i/>
        </w:rPr>
        <w:t xml:space="preserve">procedure-specific </w:t>
      </w:r>
      <w:r w:rsidRPr="00073444">
        <w:rPr>
          <w:rFonts w:ascii="Calibri" w:hAnsi="Calibri" w:cs="Calibri"/>
          <w:i/>
        </w:rPr>
        <w:t xml:space="preserve">wording refer to Appendix A (MRI), Appendix B (TMS), Appendix C (TCS) </w:t>
      </w:r>
      <w:r w:rsidR="00027816" w:rsidRPr="00073444">
        <w:rPr>
          <w:rFonts w:ascii="Calibri" w:hAnsi="Calibri" w:cs="Calibri"/>
          <w:i/>
        </w:rPr>
        <w:t>or</w:t>
      </w:r>
      <w:r w:rsidRPr="00073444">
        <w:rPr>
          <w:rFonts w:ascii="Calibri" w:hAnsi="Calibri" w:cs="Calibri"/>
          <w:i/>
        </w:rPr>
        <w:t xml:space="preserve"> Appendix D (Induced pain with or without MRI and/or</w:t>
      </w:r>
      <w:r w:rsidR="005F2C56" w:rsidRPr="00073444">
        <w:rPr>
          <w:rFonts w:ascii="Calibri" w:hAnsi="Calibri" w:cs="Calibri"/>
          <w:i/>
        </w:rPr>
        <w:t xml:space="preserve"> EEG) and include all applicable text.</w:t>
      </w:r>
    </w:p>
    <w:p w14:paraId="2FB4E088" w14:textId="77777777" w:rsidR="00F85BFA" w:rsidRPr="00073444" w:rsidRDefault="00F85BFA" w:rsidP="00C0368A">
      <w:pPr>
        <w:rPr>
          <w:rFonts w:ascii="Calibri" w:hAnsi="Calibri"/>
          <w:shd w:val="clear" w:color="auto" w:fill="FFFF00"/>
        </w:rPr>
      </w:pPr>
    </w:p>
    <w:p w14:paraId="2483A70F" w14:textId="77777777" w:rsidR="00764DF2" w:rsidRPr="00073444" w:rsidRDefault="00764DF2" w:rsidP="00C0368A">
      <w:pPr>
        <w:rPr>
          <w:rFonts w:ascii="Calibri" w:hAnsi="Calibri"/>
          <w:shd w:val="clear" w:color="auto" w:fill="FFFF00"/>
        </w:rPr>
      </w:pPr>
    </w:p>
    <w:p w14:paraId="18FA5D19" w14:textId="075887AD" w:rsidR="00AD0E6F" w:rsidRPr="00073444" w:rsidRDefault="00AD0E6F" w:rsidP="00764DF2">
      <w:pPr>
        <w:spacing w:after="120"/>
        <w:rPr>
          <w:rStyle w:val="Emphasis"/>
        </w:rPr>
      </w:pPr>
      <w:r w:rsidRPr="00073444">
        <w:rPr>
          <w:rStyle w:val="Emphasis"/>
        </w:rPr>
        <w:t xml:space="preserve">Are there any benefits </w:t>
      </w:r>
      <w:r w:rsidR="00F43F02" w:rsidRPr="00073444">
        <w:rPr>
          <w:rStyle w:val="Emphasis"/>
        </w:rPr>
        <w:t xml:space="preserve">in </w:t>
      </w:r>
      <w:r w:rsidRPr="00073444">
        <w:rPr>
          <w:rStyle w:val="Emphasis"/>
        </w:rPr>
        <w:t>taking part?</w:t>
      </w:r>
    </w:p>
    <w:p w14:paraId="3CC1ECE3" w14:textId="6A59AC25"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particular participant during the course of the </w:t>
      </w:r>
      <w:r w:rsidR="001060F4" w:rsidRPr="00073444">
        <w:rPr>
          <w:rFonts w:ascii="Calibri" w:hAnsi="Calibri" w:cs="Calibri"/>
          <w:i/>
        </w:rPr>
        <w:t>project;</w:t>
      </w:r>
      <w:r w:rsidRPr="00073444">
        <w:rPr>
          <w:rFonts w:ascii="Calibri" w:hAnsi="Calibri" w:cs="Calibri"/>
          <w:i/>
        </w:rPr>
        <w:t xml:space="preserve"> this could be seen as coercive. Note that reimbursement should be mentioned in the </w:t>
      </w:r>
      <w:r w:rsidR="00874812" w:rsidRPr="00073444">
        <w:rPr>
          <w:rFonts w:ascii="Calibri" w:hAnsi="Calibri" w:cs="Calibri"/>
          <w:i/>
        </w:rPr>
        <w:t>following section</w:t>
      </w:r>
      <w:r w:rsidRPr="00073444">
        <w:rPr>
          <w:rFonts w:ascii="Calibri" w:hAnsi="Calibri" w:cs="Calibri"/>
          <w:i/>
        </w:rPr>
        <w:t xml:space="preserve"> rather than here.</w:t>
      </w:r>
      <w:r w:rsidRPr="00073444">
        <w:rPr>
          <w:rFonts w:ascii="Calibri" w:hAnsi="Calibri" w:cs="Calibri"/>
        </w:rPr>
        <w:t xml:space="preserve"> </w:t>
      </w:r>
    </w:p>
    <w:p w14:paraId="4C2FF5D3" w14:textId="77777777" w:rsidR="00F43F02" w:rsidRPr="00073444" w:rsidRDefault="00F43F02" w:rsidP="00F43F02">
      <w:pPr>
        <w:tabs>
          <w:tab w:val="clear" w:pos="-432"/>
          <w:tab w:val="clear" w:pos="576"/>
          <w:tab w:val="clear" w:pos="1152"/>
          <w:tab w:val="clear" w:pos="1728"/>
          <w:tab w:val="clear" w:pos="5760"/>
        </w:tabs>
        <w:rPr>
          <w:rFonts w:ascii="Calibri" w:hAnsi="Calibri" w:cs="Calibri"/>
          <w:i/>
        </w:rPr>
      </w:pPr>
    </w:p>
    <w:p w14:paraId="76A98BEA" w14:textId="42ADDAE4"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rPr>
        <w:t xml:space="preserve">While there are no immediate benefits for those people participating in the project, it is hoped </w:t>
      </w:r>
      <w:r w:rsidR="00F2400F" w:rsidRPr="00073444">
        <w:rPr>
          <w:rFonts w:ascii="Calibri" w:hAnsi="Calibri" w:cs="Calibri"/>
        </w:rPr>
        <w:t xml:space="preserve">that this research will lead to </w:t>
      </w:r>
      <w:r w:rsidR="00F2400F" w:rsidRPr="00073444">
        <w:rPr>
          <w:rFonts w:ascii="Calibri" w:hAnsi="Calibri" w:cs="Calibri"/>
          <w:i/>
        </w:rPr>
        <w:t>[explain anticipated outcomes]</w:t>
      </w:r>
      <w:r w:rsidR="008C0A8C" w:rsidRPr="00073444">
        <w:rPr>
          <w:rFonts w:ascii="Calibri" w:hAnsi="Calibri" w:cs="Calibri"/>
          <w:i/>
        </w:rPr>
        <w:t>.</w:t>
      </w:r>
    </w:p>
    <w:p w14:paraId="75A6202A" w14:textId="77777777" w:rsidR="00F43F02" w:rsidRPr="00073444" w:rsidRDefault="00F43F02" w:rsidP="00F43F02">
      <w:pPr>
        <w:rPr>
          <w:rFonts w:ascii="Calibri" w:hAnsi="Calibri" w:cs="Calibri"/>
          <w:i/>
        </w:rPr>
      </w:pPr>
    </w:p>
    <w:p w14:paraId="30089B7B" w14:textId="7B5C5F19" w:rsidR="00F2400F" w:rsidRPr="00073444" w:rsidRDefault="00F2400F" w:rsidP="00F43F02">
      <w:pPr>
        <w:rPr>
          <w:rFonts w:ascii="Calibri" w:hAnsi="Calibri" w:cs="Calibri"/>
          <w:i/>
        </w:rPr>
      </w:pPr>
      <w:r w:rsidRPr="00073444">
        <w:rPr>
          <w:rFonts w:ascii="Calibri" w:hAnsi="Calibri" w:cs="Calibri"/>
          <w:i/>
        </w:rPr>
        <w:t>Alternatively:</w:t>
      </w:r>
    </w:p>
    <w:p w14:paraId="57D244C6" w14:textId="38ABE4D7" w:rsidR="00AD0E6F" w:rsidRPr="00073444" w:rsidRDefault="00F43F02" w:rsidP="00F43F02">
      <w:pPr>
        <w:rPr>
          <w:rFonts w:ascii="Calibri" w:hAnsi="Calibri" w:cs="Calibri"/>
          <w:b/>
          <w:i/>
        </w:rPr>
      </w:pPr>
      <w:r w:rsidRPr="00073444">
        <w:rPr>
          <w:rFonts w:ascii="Calibri" w:hAnsi="Calibri"/>
        </w:rPr>
        <w:t xml:space="preserve">There will be no direct </w:t>
      </w:r>
      <w:r w:rsidRPr="00073444">
        <w:rPr>
          <w:rFonts w:ascii="Calibri" w:hAnsi="Calibri" w:cs="Calibri"/>
        </w:rPr>
        <w:t xml:space="preserve">or personal </w:t>
      </w:r>
      <w:r w:rsidRPr="00073444">
        <w:rPr>
          <w:rFonts w:ascii="Calibri" w:hAnsi="Calibri"/>
        </w:rPr>
        <w:t>benefit to you from taking part in this research.</w:t>
      </w:r>
    </w:p>
    <w:p w14:paraId="3663C3B4" w14:textId="77777777" w:rsidR="00AD0E6F" w:rsidRPr="00073444" w:rsidRDefault="00AD0E6F" w:rsidP="00C0368A">
      <w:pPr>
        <w:rPr>
          <w:rFonts w:ascii="Calibri" w:hAnsi="Calibri" w:cs="Calibri"/>
        </w:rPr>
      </w:pPr>
    </w:p>
    <w:p w14:paraId="30BB8254" w14:textId="77777777" w:rsidR="00764DF2" w:rsidRPr="00073444" w:rsidRDefault="00764DF2" w:rsidP="00C0368A">
      <w:pPr>
        <w:rPr>
          <w:rFonts w:ascii="Calibri" w:hAnsi="Calibri" w:cs="Calibri"/>
        </w:rPr>
      </w:pPr>
    </w:p>
    <w:p w14:paraId="2C57A656" w14:textId="59CB750C" w:rsidR="00AD0E6F" w:rsidRPr="00073444" w:rsidRDefault="00F43F02" w:rsidP="00F570B1">
      <w:pPr>
        <w:spacing w:after="120"/>
        <w:rPr>
          <w:rStyle w:val="Emphasis"/>
        </w:rPr>
      </w:pPr>
      <w:r w:rsidRPr="00073444">
        <w:rPr>
          <w:rStyle w:val="Emphasis"/>
        </w:rPr>
        <w:t>Expenses and payments</w:t>
      </w:r>
    </w:p>
    <w:p w14:paraId="346AA17A" w14:textId="39E30D95" w:rsidR="00CF286F" w:rsidRPr="00073444" w:rsidRDefault="00CF286F" w:rsidP="00764DF2">
      <w:pPr>
        <w:rPr>
          <w:rFonts w:ascii="Calibri" w:hAnsi="Calibri"/>
          <w:shd w:val="clear" w:color="auto" w:fill="FFFFFF"/>
        </w:rPr>
      </w:pPr>
      <w:r w:rsidRPr="00073444">
        <w:rPr>
          <w:rFonts w:ascii="Calibri" w:hAnsi="Calibri"/>
          <w:shd w:val="clear" w:color="auto" w:fill="FFFFFF"/>
        </w:rPr>
        <w:t xml:space="preserve">You will receive </w:t>
      </w:r>
      <w:r w:rsidRPr="00073444">
        <w:rPr>
          <w:rFonts w:ascii="Calibri" w:hAnsi="Calibri"/>
          <w:i/>
          <w:shd w:val="clear" w:color="auto" w:fill="FFFFFF"/>
        </w:rPr>
        <w:t xml:space="preserve">[x amount/voucher/gift] </w:t>
      </w:r>
      <w:r w:rsidRPr="00073444">
        <w:rPr>
          <w:rFonts w:ascii="Calibri" w:hAnsi="Calibri"/>
          <w:shd w:val="clear" w:color="auto" w:fill="FFFFFF"/>
        </w:rPr>
        <w:t xml:space="preserve">for </w:t>
      </w:r>
      <w:r w:rsidRPr="00073444">
        <w:rPr>
          <w:rFonts w:ascii="Calibri" w:hAnsi="Calibri"/>
          <w:i/>
          <w:shd w:val="clear" w:color="auto" w:fill="FFFFFF"/>
        </w:rPr>
        <w:t>[participation/reasonable travel costs/meals/child-care].</w:t>
      </w:r>
    </w:p>
    <w:p w14:paraId="6D6731BE" w14:textId="773AA19D" w:rsidR="00F2400F" w:rsidRPr="00073444" w:rsidRDefault="00F2400F" w:rsidP="00C0368A">
      <w:pPr>
        <w:rPr>
          <w:rFonts w:ascii="Calibri" w:hAnsi="Calibri" w:cs="Calibri"/>
          <w:shd w:val="clear" w:color="auto" w:fill="FFFFFF"/>
        </w:rPr>
      </w:pPr>
      <w:r w:rsidRPr="00073444">
        <w:rPr>
          <w:rFonts w:ascii="Calibri" w:hAnsi="Calibri" w:cs="Calibri"/>
          <w:i/>
          <w:shd w:val="clear" w:color="auto" w:fill="FFFFFF"/>
        </w:rPr>
        <w:t>Alternatively:</w:t>
      </w:r>
    </w:p>
    <w:p w14:paraId="3994F1D5" w14:textId="10F04A83" w:rsidR="00AD0E6F" w:rsidRPr="00073444" w:rsidRDefault="00CF286F" w:rsidP="00C0368A">
      <w:pPr>
        <w:rPr>
          <w:rFonts w:ascii="Calibri" w:hAnsi="Calibri"/>
        </w:rPr>
      </w:pPr>
      <w:r w:rsidRPr="00073444">
        <w:rPr>
          <w:rFonts w:ascii="Calibri" w:hAnsi="Calibri"/>
          <w:shd w:val="clear" w:color="auto" w:fill="FFFFFF"/>
        </w:rPr>
        <w:t xml:space="preserve">There will be no payment for taking part in this </w:t>
      </w:r>
      <w:r w:rsidR="00A45EF7" w:rsidRPr="00073444">
        <w:rPr>
          <w:rFonts w:ascii="Calibri" w:hAnsi="Calibri"/>
          <w:shd w:val="clear" w:color="auto" w:fill="FFFFFF"/>
        </w:rPr>
        <w:t>research</w:t>
      </w:r>
      <w:r w:rsidRPr="00073444">
        <w:rPr>
          <w:rFonts w:ascii="Calibri" w:hAnsi="Calibri"/>
          <w:shd w:val="clear" w:color="auto" w:fill="FFFFFF"/>
        </w:rPr>
        <w:t>.</w:t>
      </w:r>
    </w:p>
    <w:p w14:paraId="220E41E3" w14:textId="77777777" w:rsidR="00AD0E6F" w:rsidRPr="00073444" w:rsidRDefault="00AD0E6F" w:rsidP="00764DF2">
      <w:pPr>
        <w:rPr>
          <w:rFonts w:ascii="Calibri" w:hAnsi="Calibri"/>
        </w:rPr>
      </w:pPr>
    </w:p>
    <w:p w14:paraId="3922F2C4" w14:textId="77777777" w:rsidR="00AD0E6F" w:rsidRPr="00073444" w:rsidRDefault="00AD0E6F" w:rsidP="00C0368A">
      <w:pPr>
        <w:rPr>
          <w:rFonts w:ascii="Calibri" w:hAnsi="Calibri"/>
        </w:rPr>
      </w:pPr>
    </w:p>
    <w:p w14:paraId="71CD4179" w14:textId="1F6C867F" w:rsidR="00027816" w:rsidRPr="00073444" w:rsidRDefault="00027816" w:rsidP="00F570B1">
      <w:pPr>
        <w:spacing w:after="120"/>
        <w:rPr>
          <w:rStyle w:val="Emphasis"/>
        </w:rPr>
      </w:pPr>
      <w:r w:rsidRPr="00073444">
        <w:rPr>
          <w:rStyle w:val="Emphasis"/>
        </w:rPr>
        <w:t xml:space="preserve">What information will be collected and why is the collection of this information relevant for achieving the research objectives? </w:t>
      </w:r>
    </w:p>
    <w:p w14:paraId="4ACC479E" w14:textId="0DA0C005" w:rsidR="00F2400F" w:rsidRPr="00073444" w:rsidRDefault="00F2400F" w:rsidP="00F2400F">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Clearly list all types of data</w:t>
      </w:r>
      <w:r w:rsidR="00E86D72" w:rsidRPr="00073444">
        <w:rPr>
          <w:rFonts w:ascii="Calibri" w:hAnsi="Calibri" w:cs="Calibri"/>
          <w:i/>
        </w:rPr>
        <w:t xml:space="preserve"> (whether identifiable or not)</w:t>
      </w:r>
      <w:r w:rsidRPr="00073444">
        <w:rPr>
          <w:rFonts w:ascii="Calibri" w:hAnsi="Calibri" w:cs="Calibri"/>
          <w:i/>
        </w:rPr>
        <w:t xml:space="preserve"> that will be collected from participants (as described on your ethics application form), including</w:t>
      </w:r>
    </w:p>
    <w:p w14:paraId="19E450BE" w14:textId="7B855BBB" w:rsidR="00F2400F" w:rsidRPr="00073444" w:rsidRDefault="00F2400F" w:rsidP="00F570B1">
      <w:pPr>
        <w:pStyle w:val="ListParagraph"/>
        <w:numPr>
          <w:ilvl w:val="0"/>
          <w:numId w:val="4"/>
        </w:numPr>
      </w:pPr>
      <w:r w:rsidRPr="00073444">
        <w:rPr>
          <w:rFonts w:cs="Calibri"/>
          <w:i/>
        </w:rPr>
        <w:t>where it</w:t>
      </w:r>
      <w:r w:rsidRPr="00073444">
        <w:rPr>
          <w:i/>
        </w:rPr>
        <w:t xml:space="preserve"> will be stored </w:t>
      </w:r>
      <w:r w:rsidRPr="00073444">
        <w:rPr>
          <w:rFonts w:cs="Calibri"/>
          <w:i/>
        </w:rPr>
        <w:t>and with what</w:t>
      </w:r>
      <w:r w:rsidRPr="00073444">
        <w:rPr>
          <w:i/>
        </w:rPr>
        <w:t xml:space="preserve"> security</w:t>
      </w:r>
      <w:r w:rsidRPr="00073444">
        <w:rPr>
          <w:rFonts w:cs="Calibri"/>
        </w:rPr>
        <w:t>;</w:t>
      </w:r>
    </w:p>
    <w:p w14:paraId="66FA426B" w14:textId="6AF6A50F" w:rsidR="00F2400F" w:rsidRPr="00073444" w:rsidRDefault="00F2400F" w:rsidP="00F2400F">
      <w:pPr>
        <w:pStyle w:val="ListParagraph"/>
        <w:numPr>
          <w:ilvl w:val="0"/>
          <w:numId w:val="4"/>
        </w:numPr>
        <w:rPr>
          <w:rFonts w:cs="Calibri"/>
        </w:rPr>
      </w:pPr>
      <w:r w:rsidRPr="00073444">
        <w:rPr>
          <w:rFonts w:cs="Calibri"/>
          <w:i/>
        </w:rPr>
        <w:t>whether</w:t>
      </w:r>
      <w:r w:rsidRPr="00073444">
        <w:rPr>
          <w:i/>
        </w:rPr>
        <w:t xml:space="preserve"> data </w:t>
      </w:r>
      <w:r w:rsidRPr="00073444">
        <w:rPr>
          <w:rFonts w:cs="Calibri"/>
          <w:i/>
        </w:rPr>
        <w:t>is</w:t>
      </w:r>
      <w:r w:rsidRPr="00073444">
        <w:rPr>
          <w:i/>
        </w:rPr>
        <w:t xml:space="preserve"> stored with a unique </w:t>
      </w:r>
      <w:r w:rsidRPr="00073444">
        <w:rPr>
          <w:rFonts w:cs="Calibri"/>
          <w:i/>
        </w:rPr>
        <w:t>code rather than their name, and where the linkage document is kept</w:t>
      </w:r>
    </w:p>
    <w:p w14:paraId="29D2E1F5" w14:textId="77777777" w:rsidR="00F2400F" w:rsidRPr="00073444" w:rsidRDefault="00F2400F" w:rsidP="00F2400F">
      <w:pPr>
        <w:pStyle w:val="ListParagraph"/>
        <w:numPr>
          <w:ilvl w:val="0"/>
          <w:numId w:val="4"/>
        </w:numPr>
        <w:rPr>
          <w:rFonts w:cs="Calibri"/>
        </w:rPr>
      </w:pPr>
      <w:r w:rsidRPr="00073444">
        <w:rPr>
          <w:rFonts w:cs="Calibri"/>
          <w:i/>
        </w:rPr>
        <w:t>how long for;</w:t>
      </w:r>
    </w:p>
    <w:p w14:paraId="1A333ABD" w14:textId="13271767" w:rsidR="00F2400F" w:rsidRPr="00073444" w:rsidRDefault="00F2400F" w:rsidP="00F570B1">
      <w:pPr>
        <w:pStyle w:val="ListParagraph"/>
        <w:numPr>
          <w:ilvl w:val="0"/>
          <w:numId w:val="4"/>
        </w:numPr>
      </w:pPr>
      <w:r w:rsidRPr="00073444">
        <w:rPr>
          <w:rFonts w:cs="Calibri"/>
          <w:i/>
        </w:rPr>
        <w:t>who</w:t>
      </w:r>
      <w:r w:rsidRPr="00073444">
        <w:rPr>
          <w:i/>
        </w:rPr>
        <w:t xml:space="preserve"> will have access to </w:t>
      </w:r>
      <w:r w:rsidRPr="00073444">
        <w:rPr>
          <w:rFonts w:cs="Calibri"/>
          <w:i/>
        </w:rPr>
        <w:t xml:space="preserve">it (e.g. </w:t>
      </w:r>
      <w:r w:rsidR="00B72189" w:rsidRPr="00073444">
        <w:rPr>
          <w:rFonts w:cs="Calibri"/>
          <w:i/>
        </w:rPr>
        <w:t xml:space="preserve">The researcher </w:t>
      </w:r>
      <w:r w:rsidRPr="00073444">
        <w:rPr>
          <w:rFonts w:cs="Calibri"/>
          <w:i/>
        </w:rPr>
        <w:t>or research team, supervisor, collaborator/ translator/ transcriber/ other authorised personnel)</w:t>
      </w:r>
    </w:p>
    <w:p w14:paraId="6A55BDF5" w14:textId="5DB99412" w:rsidR="00027816" w:rsidRPr="00073444" w:rsidRDefault="00F2400F" w:rsidP="00F2400F">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Specify any </w:t>
      </w:r>
      <w:hyperlink r:id="rId10" w:anchor="S" w:history="1">
        <w:r w:rsidRPr="00073444">
          <w:rPr>
            <w:rStyle w:val="Hyperlink"/>
            <w:rFonts w:ascii="Calibri" w:hAnsi="Calibri" w:cs="Calibri"/>
            <w:i/>
            <w:iCs w:val="0"/>
            <w:szCs w:val="20"/>
          </w:rPr>
          <w:t>special category data</w:t>
        </w:r>
      </w:hyperlink>
      <w:r w:rsidRPr="00073444">
        <w:rPr>
          <w:rFonts w:ascii="Calibri" w:hAnsi="Calibri" w:cs="Calibri"/>
          <w:i/>
        </w:rPr>
        <w:t xml:space="preserve"> that is to be collected.</w:t>
      </w:r>
    </w:p>
    <w:p w14:paraId="5945AD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C9EDECF" w14:textId="3D319154" w:rsidR="00E86D72" w:rsidRPr="00073444" w:rsidRDefault="001636FC" w:rsidP="00F570B1">
      <w:pPr>
        <w:tabs>
          <w:tab w:val="clear" w:pos="-432"/>
          <w:tab w:val="clear" w:pos="576"/>
          <w:tab w:val="clear" w:pos="1152"/>
          <w:tab w:val="clear" w:pos="1728"/>
          <w:tab w:val="clear" w:pos="5760"/>
        </w:tabs>
        <w:rPr>
          <w:rFonts w:ascii="Calibri" w:hAnsi="Calibri"/>
        </w:rPr>
      </w:pPr>
      <w:r w:rsidRPr="00073444">
        <w:rPr>
          <w:rFonts w:ascii="Calibri" w:hAnsi="Calibri" w:cs="Calibri"/>
          <w:iCs w:val="0"/>
        </w:rPr>
        <w:t xml:space="preserve">We will keep </w:t>
      </w:r>
      <w:r w:rsidRPr="00073444">
        <w:rPr>
          <w:rFonts w:ascii="Calibri" w:hAnsi="Calibri" w:cs="Calibri"/>
          <w:i/>
          <w:iCs w:val="0"/>
        </w:rPr>
        <w:t>[insert details of identifiable information, e.g. contact details, linkage documents]</w:t>
      </w:r>
      <w:r w:rsidRPr="00073444">
        <w:rPr>
          <w:rFonts w:ascii="Calibri" w:hAnsi="Calibri" w:cs="Calibri"/>
          <w:iCs w:val="0"/>
        </w:rPr>
        <w:t xml:space="preserve"> about you for [</w:t>
      </w:r>
      <w:r w:rsidRPr="00073444">
        <w:rPr>
          <w:rFonts w:ascii="Calibri" w:hAnsi="Calibri" w:cs="Calibri"/>
          <w:i/>
        </w:rPr>
        <w:t>insert time</w:t>
      </w:r>
      <w:r w:rsidR="005A153B" w:rsidRPr="00073444">
        <w:rPr>
          <w:rFonts w:ascii="Calibri" w:hAnsi="Calibri" w:cs="Calibri"/>
          <w:i/>
        </w:rPr>
        <w:t>-</w:t>
      </w:r>
      <w:r w:rsidR="00F348CE" w:rsidRPr="00073444">
        <w:rPr>
          <w:rFonts w:ascii="Calibri" w:hAnsi="Calibri" w:cs="Calibri"/>
          <w:i/>
        </w:rPr>
        <w:t xml:space="preserve"> usually</w:t>
      </w:r>
      <w:r w:rsidR="005A153B" w:rsidRPr="00073444">
        <w:rPr>
          <w:rFonts w:ascii="Calibri" w:hAnsi="Calibri" w:cs="Calibri"/>
          <w:i/>
        </w:rPr>
        <w:t xml:space="preserve"> as soon as no longer needed for the research</w:t>
      </w:r>
      <w:r w:rsidRPr="00073444">
        <w:rPr>
          <w:rFonts w:ascii="Calibri" w:hAnsi="Calibri" w:cs="Calibri"/>
          <w:iCs w:val="0"/>
        </w:rPr>
        <w:t>] after the study has finished. This excludes</w:t>
      </w:r>
      <w:r w:rsidRPr="00073444">
        <w:rPr>
          <w:rFonts w:ascii="Calibri" w:hAnsi="Calibri"/>
        </w:rPr>
        <w:t xml:space="preserve"> research </w:t>
      </w:r>
      <w:r w:rsidRPr="00073444">
        <w:rPr>
          <w:rFonts w:ascii="Calibri" w:hAnsi="Calibri" w:cs="Calibri"/>
          <w:iCs w:val="0"/>
        </w:rPr>
        <w:t>documents with personal information, such as paper</w:t>
      </w:r>
      <w:r w:rsidRPr="00073444">
        <w:rPr>
          <w:rFonts w:ascii="Calibri" w:hAnsi="Calibri"/>
        </w:rPr>
        <w:t xml:space="preserve"> consent </w:t>
      </w:r>
      <w:r w:rsidRPr="00073444">
        <w:rPr>
          <w:rFonts w:ascii="Calibri" w:hAnsi="Calibri" w:cs="Calibri"/>
          <w:iCs w:val="0"/>
        </w:rPr>
        <w:t xml:space="preserve">and screening </w:t>
      </w:r>
      <w:r w:rsidRPr="00073444">
        <w:rPr>
          <w:rFonts w:ascii="Calibri" w:hAnsi="Calibri"/>
        </w:rPr>
        <w:t>forms</w:t>
      </w:r>
      <w:r w:rsidRPr="00073444">
        <w:rPr>
          <w:rFonts w:ascii="Calibri" w:hAnsi="Calibri" w:cs="Calibri"/>
          <w:iCs w:val="0"/>
        </w:rPr>
        <w:t>, which</w:t>
      </w:r>
      <w:r w:rsidRPr="00073444">
        <w:rPr>
          <w:rFonts w:ascii="Calibri" w:hAnsi="Calibri"/>
        </w:rPr>
        <w:t xml:space="preserve"> will be </w:t>
      </w:r>
      <w:r w:rsidRPr="00073444">
        <w:rPr>
          <w:rFonts w:ascii="Calibri" w:hAnsi="Calibri"/>
          <w:bdr w:val="none" w:sz="0" w:space="0" w:color="auto" w:frame="1"/>
        </w:rPr>
        <w:t xml:space="preserve">stored </w:t>
      </w:r>
      <w:r w:rsidRPr="00073444">
        <w:rPr>
          <w:rFonts w:ascii="Calibri" w:hAnsi="Calibri" w:cs="Calibri"/>
          <w:iCs w:val="0"/>
          <w:bdr w:val="none" w:sz="0" w:space="0" w:color="auto" w:frame="1"/>
          <w:lang w:eastAsia="en-GB"/>
        </w:rPr>
        <w:t>safely in lockable cabinets in a secure University of Oxford building for 5 years (screening forms), and for </w:t>
      </w:r>
      <w:r w:rsidRPr="00073444">
        <w:rPr>
          <w:rFonts w:ascii="Calibri" w:hAnsi="Calibri" w:cs="Calibri"/>
          <w:iCs w:val="0"/>
          <w:lang w:eastAsia="en-GB"/>
        </w:rPr>
        <w:t>[</w:t>
      </w:r>
      <w:r w:rsidRPr="00073444">
        <w:rPr>
          <w:rFonts w:ascii="Calibri" w:hAnsi="Calibri" w:cs="Calibri"/>
          <w:i/>
          <w:lang w:eastAsia="en-GB"/>
        </w:rPr>
        <w:t>insert number</w:t>
      </w:r>
      <w:r w:rsidRPr="00073444">
        <w:rPr>
          <w:rFonts w:ascii="Calibri" w:hAnsi="Calibri"/>
        </w:rPr>
        <w:t>] years after publication or public release of the work of the research</w:t>
      </w:r>
      <w:r w:rsidRPr="00073444">
        <w:rPr>
          <w:rFonts w:ascii="Calibri" w:hAnsi="Calibri" w:cs="Calibri"/>
          <w:iCs w:val="0"/>
          <w:lang w:eastAsia="en-GB"/>
        </w:rPr>
        <w:t xml:space="preserve"> (consent forms).</w:t>
      </w:r>
      <w:r w:rsidR="00E86D72" w:rsidRPr="00073444">
        <w:rPr>
          <w:rFonts w:ascii="Calibri" w:hAnsi="Calibri" w:cs="Calibri"/>
          <w:iCs w:val="0"/>
          <w:lang w:eastAsia="en-GB"/>
        </w:rPr>
        <w:t xml:space="preserve">  </w:t>
      </w:r>
      <w:r w:rsidR="00E86D72" w:rsidRPr="00073444">
        <w:rPr>
          <w:rFonts w:ascii="Calibri" w:hAnsi="Calibri" w:cs="Calibri"/>
          <w:iCs w:val="0"/>
          <w:bdr w:val="none" w:sz="0" w:space="0" w:color="auto" w:frame="1"/>
          <w:lang w:eastAsia="en-GB"/>
        </w:rPr>
        <w:t>Screening forms are accessible by authorised centre staff. </w:t>
      </w:r>
      <w:r w:rsidR="00E86D72" w:rsidRPr="00073444">
        <w:rPr>
          <w:rFonts w:ascii="Calibri" w:hAnsi="Calibri" w:cs="Calibri"/>
          <w:i/>
          <w:bdr w:val="none" w:sz="0" w:space="0" w:color="auto" w:frame="1"/>
          <w:lang w:eastAsia="en-GB"/>
        </w:rPr>
        <w:t>[If you are also storing these items digitally, please add this information here.]</w:t>
      </w:r>
    </w:p>
    <w:p w14:paraId="71A68528" w14:textId="77777777" w:rsidR="00E86D72" w:rsidRPr="00073444" w:rsidRDefault="00E86D72" w:rsidP="00027816">
      <w:pPr>
        <w:tabs>
          <w:tab w:val="clear" w:pos="-432"/>
          <w:tab w:val="clear" w:pos="576"/>
          <w:tab w:val="clear" w:pos="1152"/>
          <w:tab w:val="clear" w:pos="1728"/>
          <w:tab w:val="clear" w:pos="5760"/>
        </w:tabs>
        <w:rPr>
          <w:rFonts w:ascii="Calibri" w:hAnsi="Calibri" w:cs="Calibri"/>
        </w:rPr>
      </w:pPr>
    </w:p>
    <w:p w14:paraId="7DE49FD4" w14:textId="6B889419"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Mention if personal details need to be shared (and with whom) in order for participants to receive payments/ vouchers, if applicable.</w:t>
      </w:r>
    </w:p>
    <w:p w14:paraId="76655BB5" w14:textId="65EA252A"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97C2AB0" w14:textId="626B6F59"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rPr>
        <w:t>The researcher [</w:t>
      </w:r>
      <w:r w:rsidRPr="00073444">
        <w:rPr>
          <w:rFonts w:ascii="Calibri" w:hAnsi="Calibri" w:cs="Calibri"/>
          <w:i/>
        </w:rPr>
        <w:t>and/ or research team, supervisor, collaborator/ translator/ transcriber/ other authorised personnel</w:t>
      </w:r>
      <w:r w:rsidRPr="00073444">
        <w:rPr>
          <w:rFonts w:ascii="Calibri" w:hAnsi="Calibri" w:cs="Calibri"/>
        </w:rPr>
        <w:t>…] will have access to the research</w:t>
      </w:r>
      <w:r w:rsidRPr="00073444" w:rsidDel="00F50FD0">
        <w:rPr>
          <w:rFonts w:ascii="Calibri" w:hAnsi="Calibri" w:cs="Calibri"/>
        </w:rPr>
        <w:t xml:space="preserve"> </w:t>
      </w:r>
      <w:r w:rsidRPr="00073444">
        <w:rPr>
          <w:rFonts w:ascii="Calibri" w:hAnsi="Calibri" w:cs="Calibri"/>
        </w:rPr>
        <w:t>data.</w:t>
      </w:r>
    </w:p>
    <w:p w14:paraId="4E9B8B6A" w14:textId="4F3009D5" w:rsidR="00E86D72" w:rsidRPr="00073444" w:rsidRDefault="00E86D72" w:rsidP="00F570B1">
      <w:pPr>
        <w:tabs>
          <w:tab w:val="clear" w:pos="-432"/>
          <w:tab w:val="clear" w:pos="576"/>
          <w:tab w:val="clear" w:pos="1152"/>
          <w:tab w:val="clear" w:pos="1728"/>
          <w:tab w:val="clear" w:pos="5760"/>
        </w:tabs>
        <w:rPr>
          <w:rFonts w:ascii="Calibri" w:hAnsi="Calibri"/>
        </w:rPr>
      </w:pPr>
    </w:p>
    <w:p w14:paraId="00F60A5F" w14:textId="31A11D6E" w:rsidR="00E86D72" w:rsidRPr="00073444" w:rsidRDefault="00E86D72" w:rsidP="00027816">
      <w:pPr>
        <w:tabs>
          <w:tab w:val="clear" w:pos="-432"/>
          <w:tab w:val="clear" w:pos="576"/>
          <w:tab w:val="clear" w:pos="1152"/>
          <w:tab w:val="clear" w:pos="1728"/>
          <w:tab w:val="clear" w:pos="5760"/>
        </w:tabs>
        <w:rPr>
          <w:rFonts w:ascii="Calibri" w:hAnsi="Calibri" w:cs="Calibri"/>
        </w:rPr>
      </w:pPr>
      <w:r w:rsidRPr="00073444">
        <w:rPr>
          <w:rFonts w:ascii="Calibri" w:hAnsi="Calibri"/>
        </w:rPr>
        <w:t>[</w:t>
      </w:r>
      <w:r w:rsidRPr="00073444">
        <w:rPr>
          <w:rFonts w:ascii="Calibri" w:hAnsi="Calibri"/>
          <w:i/>
        </w:rPr>
        <w:t>If applicable</w:t>
      </w:r>
      <w:r w:rsidRPr="00073444">
        <w:rPr>
          <w:rFonts w:ascii="Calibri" w:hAnsi="Calibri"/>
        </w:rPr>
        <w:t xml:space="preserve">: </w:t>
      </w:r>
      <w:r w:rsidRPr="00073444">
        <w:rPr>
          <w:rFonts w:ascii="Calibri" w:hAnsi="Calibri" w:cs="Calibri"/>
        </w:rPr>
        <w:t xml:space="preserve">With your consent, we will keep your contact details on a secure database in order to </w:t>
      </w:r>
      <w:r w:rsidR="00F348CE" w:rsidRPr="00073444">
        <w:rPr>
          <w:rFonts w:ascii="Calibri" w:hAnsi="Calibri" w:cs="Calibri"/>
        </w:rPr>
        <w:t xml:space="preserve">let you know about </w:t>
      </w:r>
      <w:r w:rsidRPr="00073444">
        <w:rPr>
          <w:rFonts w:ascii="Calibri" w:hAnsi="Calibri" w:cs="Calibri"/>
        </w:rPr>
        <w:t xml:space="preserve">future studies. We will keep a copy of your consent form with this </w:t>
      </w:r>
      <w:r w:rsidR="001060F4" w:rsidRPr="00073444">
        <w:rPr>
          <w:rFonts w:ascii="Calibri" w:hAnsi="Calibri" w:cs="Calibri"/>
        </w:rPr>
        <w:t>database,</w:t>
      </w:r>
      <w:r w:rsidRPr="00073444">
        <w:rPr>
          <w:rFonts w:ascii="Calibri" w:hAnsi="Calibri" w:cs="Calibri"/>
        </w:rPr>
        <w:t xml:space="preserve"> as your consent is our legal basis for re-contacting you under UK </w:t>
      </w:r>
      <w:r w:rsidR="00F348CE" w:rsidRPr="00073444">
        <w:rPr>
          <w:rFonts w:ascii="Calibri" w:hAnsi="Calibri" w:cs="Calibri"/>
        </w:rPr>
        <w:t>data protection law</w:t>
      </w:r>
      <w:r w:rsidRPr="00073444">
        <w:rPr>
          <w:rFonts w:ascii="Calibri" w:hAnsi="Calibri" w:cs="Calibri"/>
        </w:rPr>
        <w:t xml:space="preserve">. </w:t>
      </w:r>
      <w:r w:rsidRPr="00073444">
        <w:rPr>
          <w:rFonts w:ascii="Calibri" w:hAnsi="Calibri" w:cs="Calibri"/>
          <w:shd w:val="clear" w:color="auto" w:fill="FFFFFF"/>
        </w:rPr>
        <w:t xml:space="preserve">If you are contacted about a future study, you </w:t>
      </w:r>
      <w:r w:rsidR="0049257A" w:rsidRPr="00073444">
        <w:rPr>
          <w:rFonts w:ascii="Calibri" w:hAnsi="Calibri" w:cs="Calibri"/>
          <w:b/>
          <w:bCs/>
          <w:shd w:val="clear" w:color="auto" w:fill="FFFFFF"/>
        </w:rPr>
        <w:t>do not</w:t>
      </w:r>
      <w:r w:rsidR="0049257A" w:rsidRPr="00073444">
        <w:rPr>
          <w:rFonts w:ascii="Calibri" w:hAnsi="Calibri" w:cs="Calibri"/>
          <w:shd w:val="clear" w:color="auto" w:fill="FFFFFF"/>
        </w:rPr>
        <w:t xml:space="preserve"> have </w:t>
      </w:r>
      <w:r w:rsidRPr="00073444">
        <w:rPr>
          <w:rFonts w:ascii="Calibri" w:hAnsi="Calibri" w:cs="Calibri"/>
          <w:shd w:val="clear" w:color="auto" w:fill="FFFFFF"/>
        </w:rPr>
        <w:t>to agree to participate. You can have your details removed from the database at any time by contacting the researchers.]</w:t>
      </w:r>
      <w:r w:rsidR="005A153B" w:rsidRPr="00073444">
        <w:rPr>
          <w:rFonts w:ascii="Calibri" w:hAnsi="Calibri" w:cs="Calibri"/>
          <w:shd w:val="clear" w:color="auto" w:fill="FFFFFF"/>
        </w:rPr>
        <w:t xml:space="preserve">  If you do not consent for your contact details to be </w:t>
      </w:r>
      <w:r w:rsidR="00F348CE" w:rsidRPr="00073444">
        <w:rPr>
          <w:rFonts w:ascii="Calibri" w:hAnsi="Calibri" w:cs="Calibri"/>
          <w:shd w:val="clear" w:color="auto" w:fill="FFFFFF"/>
        </w:rPr>
        <w:t>kept</w:t>
      </w:r>
      <w:r w:rsidR="005A153B" w:rsidRPr="00073444">
        <w:rPr>
          <w:rFonts w:ascii="Calibri" w:hAnsi="Calibri" w:cs="Calibri"/>
          <w:shd w:val="clear" w:color="auto" w:fill="FFFFFF"/>
        </w:rPr>
        <w:t>, the</w:t>
      </w:r>
      <w:r w:rsidR="00F348CE" w:rsidRPr="00073444">
        <w:rPr>
          <w:rFonts w:ascii="Calibri" w:hAnsi="Calibri" w:cs="Calibri"/>
          <w:shd w:val="clear" w:color="auto" w:fill="FFFFFF"/>
        </w:rPr>
        <w:t>y</w:t>
      </w:r>
      <w:r w:rsidR="005A153B" w:rsidRPr="00073444">
        <w:rPr>
          <w:rFonts w:ascii="Calibri" w:hAnsi="Calibri" w:cs="Calibri"/>
          <w:shd w:val="clear" w:color="auto" w:fill="FFFFFF"/>
        </w:rPr>
        <w:t xml:space="preserve"> will be deleted as soon as no longer needed for this study.</w:t>
      </w:r>
    </w:p>
    <w:p w14:paraId="289AD74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1B7E6633" w14:textId="268F3695"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cs="Calibri"/>
          <w:i/>
        </w:rPr>
        <w:lastRenderedPageBreak/>
        <w:t>If applicable</w:t>
      </w:r>
      <w:r w:rsidRPr="00073444">
        <w:rPr>
          <w:rFonts w:ascii="Calibri" w:hAnsi="Calibri" w:cs="Calibri"/>
        </w:rPr>
        <w:t>: Research</w:t>
      </w:r>
      <w:r w:rsidRPr="00073444">
        <w:rPr>
          <w:rFonts w:ascii="Calibri" w:hAnsi="Calibri"/>
        </w:rPr>
        <w:t xml:space="preserve"> data may be transferred to, and stored at, a destination outside the </w:t>
      </w:r>
      <w:r w:rsidRPr="00073444">
        <w:rPr>
          <w:rFonts w:ascii="Calibri" w:hAnsi="Calibri" w:cs="Calibri"/>
        </w:rPr>
        <w:t xml:space="preserve">UK and the </w:t>
      </w:r>
      <w:r w:rsidRPr="00073444">
        <w:rPr>
          <w:rFonts w:ascii="Calibri" w:hAnsi="Calibri"/>
        </w:rPr>
        <w:t xml:space="preserve">European Economic Area. </w:t>
      </w:r>
      <w:r w:rsidRPr="00073444">
        <w:rPr>
          <w:rFonts w:ascii="Calibri" w:hAnsi="Calibri" w:cs="Calibri"/>
        </w:rPr>
        <w:t>[</w:t>
      </w:r>
      <w:r w:rsidRPr="00073444">
        <w:rPr>
          <w:rFonts w:ascii="Calibri" w:hAnsi="Calibri" w:cs="Calibri"/>
          <w:i/>
        </w:rPr>
        <w:t>If applicable</w:t>
      </w:r>
      <w:r w:rsidRPr="00073444">
        <w:rPr>
          <w:rFonts w:ascii="Calibri" w:hAnsi="Calibri" w:cs="Calibri"/>
        </w:rPr>
        <w:t xml:space="preserve"> – </w:t>
      </w:r>
      <w:r w:rsidR="007771BC" w:rsidRPr="00073444">
        <w:rPr>
          <w:rFonts w:ascii="Calibri" w:hAnsi="Calibri" w:cs="Calibri"/>
        </w:rPr>
        <w:t>Details that directly identify you</w:t>
      </w:r>
      <w:r w:rsidRPr="00073444">
        <w:rPr>
          <w:rFonts w:ascii="Calibri" w:hAnsi="Calibri"/>
        </w:rPr>
        <w:t xml:space="preserve"> will be removed and any data transfer will be done securely and with a similar level of data protection as required under UK law</w:t>
      </w:r>
      <w:r w:rsidRPr="00073444">
        <w:rPr>
          <w:rFonts w:ascii="Calibri" w:hAnsi="Calibri" w:cs="Calibri"/>
        </w:rPr>
        <w:t>.]</w:t>
      </w:r>
    </w:p>
    <w:p w14:paraId="243B54FD" w14:textId="77777777" w:rsidR="00027816" w:rsidRPr="00073444" w:rsidRDefault="00027816" w:rsidP="00F570B1">
      <w:pPr>
        <w:tabs>
          <w:tab w:val="clear" w:pos="-432"/>
          <w:tab w:val="clear" w:pos="576"/>
          <w:tab w:val="clear" w:pos="1152"/>
          <w:tab w:val="clear" w:pos="1728"/>
          <w:tab w:val="clear" w:pos="5760"/>
        </w:tabs>
        <w:rPr>
          <w:rFonts w:ascii="Calibri" w:hAnsi="Calibri"/>
        </w:rPr>
      </w:pPr>
    </w:p>
    <w:p w14:paraId="24B411CE" w14:textId="6AA11C55" w:rsidR="005F2C56" w:rsidRPr="00073444" w:rsidRDefault="00027816" w:rsidP="00F570B1">
      <w:pPr>
        <w:spacing w:after="120"/>
        <w:rPr>
          <w:rFonts w:ascii="Calibri" w:hAnsi="Calibri"/>
          <w:i/>
        </w:rPr>
      </w:pPr>
      <w:r w:rsidRPr="00073444">
        <w:rPr>
          <w:i/>
        </w:rPr>
        <w:t>If applicable</w:t>
      </w:r>
      <w:r w:rsidRPr="00073444">
        <w:rPr>
          <w:rFonts w:cs="Calibri"/>
        </w:rPr>
        <w:t>:</w:t>
      </w:r>
      <w:r w:rsidRPr="00073444">
        <w:t xml:space="preserve"> I</w:t>
      </w:r>
      <w:r w:rsidR="001060F4" w:rsidRPr="00073444">
        <w:rPr>
          <w:rFonts w:ascii="Calibri" w:hAnsi="Calibri" w:cs="Calibri"/>
        </w:rPr>
        <w:t xml:space="preserve"> / </w:t>
      </w:r>
      <w:r w:rsidRPr="00073444">
        <w:rPr>
          <w:rFonts w:ascii="Calibri" w:hAnsi="Calibri" w:cs="Calibri"/>
        </w:rPr>
        <w:t xml:space="preserve">We </w:t>
      </w:r>
      <w:r w:rsidR="007771BC" w:rsidRPr="00073444">
        <w:rPr>
          <w:rFonts w:ascii="Calibri" w:hAnsi="Calibri" w:cs="Calibri"/>
        </w:rPr>
        <w:t>may</w:t>
      </w:r>
      <w:r w:rsidR="001060F4" w:rsidRPr="00073444">
        <w:rPr>
          <w:rFonts w:ascii="Calibri" w:hAnsi="Calibri" w:cs="Calibri"/>
        </w:rPr>
        <w:t xml:space="preserve"> use </w:t>
      </w:r>
      <w:r w:rsidRPr="00073444">
        <w:rPr>
          <w:rFonts w:ascii="Calibri" w:hAnsi="Calibri" w:cs="Calibri"/>
        </w:rPr>
        <w:t xml:space="preserve">data </w:t>
      </w:r>
      <w:r w:rsidR="007771BC" w:rsidRPr="00073444">
        <w:rPr>
          <w:rFonts w:ascii="Calibri" w:hAnsi="Calibri" w:cs="Calibri"/>
        </w:rPr>
        <w:t xml:space="preserve">from this research </w:t>
      </w:r>
      <w:r w:rsidRPr="00073444">
        <w:rPr>
          <w:rFonts w:ascii="Calibri" w:hAnsi="Calibri"/>
        </w:rPr>
        <w:t xml:space="preserve">in future studies and share </w:t>
      </w:r>
      <w:r w:rsidRPr="00073444">
        <w:rPr>
          <w:rFonts w:ascii="Calibri" w:hAnsi="Calibri" w:cs="Calibri"/>
        </w:rPr>
        <w:t>this</w:t>
      </w:r>
      <w:r w:rsidRPr="00073444">
        <w:rPr>
          <w:rFonts w:ascii="Calibri" w:hAnsi="Calibri"/>
        </w:rPr>
        <w:t xml:space="preserve"> with other researchers (e.g. in online databases). </w:t>
      </w:r>
      <w:r w:rsidR="007771BC" w:rsidRPr="00073444">
        <w:rPr>
          <w:rFonts w:ascii="Calibri" w:hAnsi="Calibri" w:cs="Calibri"/>
        </w:rPr>
        <w:t>This will only be in a form</w:t>
      </w:r>
      <w:r w:rsidR="007771BC" w:rsidRPr="00073444">
        <w:rPr>
          <w:rFonts w:ascii="Calibri" w:hAnsi="Calibri"/>
        </w:rPr>
        <w:t xml:space="preserve"> that </w:t>
      </w:r>
      <w:r w:rsidR="007771BC" w:rsidRPr="00073444">
        <w:rPr>
          <w:rFonts w:ascii="Calibri" w:hAnsi="Calibri" w:cs="Calibri"/>
        </w:rPr>
        <w:t>does not</w:t>
      </w:r>
      <w:r w:rsidR="007771BC" w:rsidRPr="00073444">
        <w:rPr>
          <w:rFonts w:ascii="Calibri" w:hAnsi="Calibri"/>
        </w:rPr>
        <w:t xml:space="preserve"> identify you</w:t>
      </w:r>
      <w:r w:rsidR="007771BC" w:rsidRPr="00073444">
        <w:rPr>
          <w:rFonts w:ascii="Calibri" w:hAnsi="Calibri" w:cs="Calibri"/>
        </w:rPr>
        <w:t xml:space="preserve">.  </w:t>
      </w:r>
      <w:r w:rsidR="007771BC" w:rsidRPr="00073444">
        <w:rPr>
          <w:rFonts w:ascii="Calibri" w:hAnsi="Calibri" w:cs="Calibri"/>
          <w:i/>
        </w:rPr>
        <w:t xml:space="preserve"> </w:t>
      </w:r>
      <w:r w:rsidR="001060F4" w:rsidRPr="00073444">
        <w:rPr>
          <w:rFonts w:ascii="Calibri" w:hAnsi="Calibri" w:cs="Calibri"/>
          <w:i/>
          <w:highlight w:val="cyan"/>
        </w:rPr>
        <w:t>[</w:t>
      </w:r>
      <w:r w:rsidR="007771BC" w:rsidRPr="00073444">
        <w:rPr>
          <w:rFonts w:ascii="Calibri" w:hAnsi="Calibri" w:cs="Calibri"/>
          <w:i/>
          <w:highlight w:val="cyan"/>
        </w:rPr>
        <w:t xml:space="preserve">Refer to </w:t>
      </w:r>
      <w:hyperlink r:id="rId11" w:history="1">
        <w:r w:rsidR="007771BC" w:rsidRPr="00073444">
          <w:rPr>
            <w:rStyle w:val="Hyperlink"/>
            <w:rFonts w:ascii="Calibri" w:hAnsi="Calibri" w:cs="Calibri"/>
            <w:i/>
            <w:highlight w:val="cyan"/>
          </w:rPr>
          <w:t>ICO guidance on anonymisation</w:t>
        </w:r>
      </w:hyperlink>
      <w:r w:rsidR="007771BC" w:rsidRPr="00073444">
        <w:rPr>
          <w:rFonts w:ascii="Calibri" w:hAnsi="Calibri" w:cs="Calibri"/>
          <w:i/>
          <w:highlight w:val="cyan"/>
        </w:rPr>
        <w:t xml:space="preserve"> to achieve</w:t>
      </w:r>
      <w:r w:rsidR="007771BC" w:rsidRPr="00073444">
        <w:rPr>
          <w:rFonts w:ascii="Calibri" w:hAnsi="Calibri"/>
          <w:i/>
          <w:highlight w:val="cyan"/>
        </w:rPr>
        <w:t xml:space="preserve"> necessary</w:t>
      </w:r>
      <w:r w:rsidR="007771BC" w:rsidRPr="00073444">
        <w:rPr>
          <w:rFonts w:ascii="Calibri" w:hAnsi="Calibri" w:cs="Calibri"/>
          <w:i/>
          <w:highlight w:val="cyan"/>
        </w:rPr>
        <w:t xml:space="preserve"> standard.  See in particular appendix 2 and annex 1</w:t>
      </w:r>
      <w:r w:rsidR="001060F4" w:rsidRPr="00073444">
        <w:rPr>
          <w:rFonts w:ascii="Calibri" w:hAnsi="Calibri" w:cs="Calibri"/>
          <w:i/>
          <w:highlight w:val="cyan"/>
        </w:rPr>
        <w:t>.]</w:t>
      </w:r>
    </w:p>
    <w:p w14:paraId="0AD8F1EF" w14:textId="580563C9" w:rsidR="00BE1853" w:rsidRPr="00073444" w:rsidRDefault="00BE1853" w:rsidP="00C0368A">
      <w:pPr>
        <w:rPr>
          <w:rFonts w:ascii="Calibri" w:hAnsi="Calibri"/>
        </w:rPr>
      </w:pPr>
    </w:p>
    <w:p w14:paraId="5B9AF551" w14:textId="3FF35FC2" w:rsidR="00BE1853" w:rsidRPr="00073444" w:rsidRDefault="00BE1853" w:rsidP="00C0368A">
      <w:pPr>
        <w:rPr>
          <w:rFonts w:ascii="Calibri" w:hAnsi="Calibri"/>
        </w:rPr>
      </w:pPr>
    </w:p>
    <w:p w14:paraId="2D67FC37" w14:textId="392BE5F8" w:rsidR="00C0368A" w:rsidRPr="00073444" w:rsidRDefault="00C0368A" w:rsidP="00764DF2">
      <w:pPr>
        <w:spacing w:after="120"/>
        <w:rPr>
          <w:rStyle w:val="Emphasis"/>
        </w:rPr>
      </w:pPr>
      <w:r w:rsidRPr="00073444">
        <w:rPr>
          <w:rStyle w:val="Emphasis"/>
        </w:rPr>
        <w:t>Will the research be published?</w:t>
      </w:r>
      <w:r w:rsidR="00027816" w:rsidRPr="00073444">
        <w:rPr>
          <w:rStyle w:val="Emphasis"/>
        </w:rPr>
        <w:t xml:space="preserve">  Could I be identified from any publications or other research outputs?</w:t>
      </w:r>
    </w:p>
    <w:p w14:paraId="21847014" w14:textId="30E338F1"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rPr>
        <w:t xml:space="preserve">The findings from the research </w:t>
      </w:r>
      <w:r w:rsidRPr="00073444">
        <w:rPr>
          <w:rFonts w:ascii="Calibri" w:hAnsi="Calibri" w:cs="Calibri"/>
          <w:i/>
        </w:rPr>
        <w:t>will/may</w:t>
      </w:r>
      <w:r w:rsidRPr="00073444">
        <w:rPr>
          <w:rFonts w:ascii="Calibri" w:hAnsi="Calibri" w:cs="Calibri"/>
        </w:rPr>
        <w:t xml:space="preserve"> be written up [</w:t>
      </w:r>
      <w:r w:rsidRPr="00073444">
        <w:rPr>
          <w:rFonts w:ascii="Calibri" w:hAnsi="Calibri" w:cs="Calibri"/>
          <w:i/>
        </w:rPr>
        <w:t>please describe - e.g. in a thesis, dissertation, academic publications, conference presentations, a report commissioned by an external organisation, websites, videos etc.</w:t>
      </w:r>
      <w:r w:rsidRPr="00073444">
        <w:rPr>
          <w:rFonts w:ascii="Calibri" w:hAnsi="Calibri" w:cs="Calibri"/>
        </w:rPr>
        <w:t>]</w:t>
      </w:r>
      <w:r w:rsidR="008C0A8C" w:rsidRPr="00073444">
        <w:rPr>
          <w:rFonts w:ascii="Calibri" w:hAnsi="Calibri" w:cs="Calibri"/>
        </w:rPr>
        <w:t>.</w:t>
      </w:r>
      <w:r w:rsidRPr="00073444">
        <w:rPr>
          <w:rFonts w:ascii="Calibri" w:hAnsi="Calibri" w:cs="Calibri"/>
        </w:rPr>
        <w:t xml:space="preserve"> </w:t>
      </w:r>
      <w:r w:rsidR="008C0A8C" w:rsidRPr="00073444">
        <w:rPr>
          <w:rFonts w:ascii="Calibri" w:hAnsi="Calibri" w:cs="Calibri"/>
        </w:rPr>
        <w:t xml:space="preserve"> </w:t>
      </w:r>
      <w:r w:rsidRPr="00073444">
        <w:rPr>
          <w:rFonts w:ascii="Calibri" w:hAnsi="Calibri" w:cs="Calibri"/>
          <w:i/>
        </w:rPr>
        <w:t>Explain whether it will be possible for participants to be identifiable from the outputs and clarify whether they have a choice about this.</w:t>
      </w:r>
    </w:p>
    <w:p w14:paraId="0C76556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70CC68F5" w14:textId="180C4880"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If applicable</w:t>
      </w:r>
      <w:r w:rsidRPr="00073444">
        <w:rPr>
          <w:rFonts w:ascii="Calibri" w:hAnsi="Calibri" w:cs="Calibri"/>
        </w:rPr>
        <w:t xml:space="preserve">: </w:t>
      </w:r>
      <w:r w:rsidRPr="00073444">
        <w:rPr>
          <w:rFonts w:ascii="Calibri" w:hAnsi="Calibri" w:cs="Calibri"/>
          <w:i/>
        </w:rPr>
        <w:t>I/ We</w:t>
      </w:r>
      <w:r w:rsidRPr="00073444">
        <w:rPr>
          <w:rFonts w:ascii="Calibri" w:hAnsi="Calibri" w:cs="Calibri"/>
        </w:rPr>
        <w:t xml:space="preserve"> would like your permission to use direct quotations [</w:t>
      </w:r>
      <w:r w:rsidRPr="00073444">
        <w:rPr>
          <w:rFonts w:ascii="Calibri" w:hAnsi="Calibri" w:cs="Calibri"/>
          <w:i/>
        </w:rPr>
        <w:t>and for your name to be attributed to these/ but without identifying</w:t>
      </w:r>
      <w:r w:rsidRPr="00073444">
        <w:rPr>
          <w:rFonts w:ascii="Calibri" w:hAnsi="Calibri"/>
          <w:i/>
        </w:rPr>
        <w:t xml:space="preserve"> you</w:t>
      </w:r>
      <w:r w:rsidRPr="00073444">
        <w:rPr>
          <w:rFonts w:ascii="Calibri" w:hAnsi="Calibri" w:cs="Calibri"/>
        </w:rPr>
        <w:t>] in any research outputs.</w:t>
      </w:r>
    </w:p>
    <w:p w14:paraId="1D48E3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2FD70F" w14:textId="2D2E1A51" w:rsidR="00C0368A" w:rsidRPr="00073444" w:rsidRDefault="00027816" w:rsidP="00C0368A">
      <w:pPr>
        <w:rPr>
          <w:rFonts w:ascii="Calibri" w:hAnsi="Calibri"/>
          <w:shd w:val="clear" w:color="auto" w:fill="FFFFFF"/>
        </w:rPr>
      </w:pPr>
      <w:r w:rsidRPr="00073444">
        <w:rPr>
          <w:rFonts w:ascii="Calibri" w:hAnsi="Calibri" w:cs="Calibri"/>
          <w:i/>
        </w:rPr>
        <w:t>NB: For doctoral students</w:t>
      </w:r>
      <w:r w:rsidR="001060F4" w:rsidRPr="00073444">
        <w:rPr>
          <w:rFonts w:ascii="Calibri" w:hAnsi="Calibri" w:cs="Calibri"/>
          <w:i/>
        </w:rPr>
        <w:t>,</w:t>
      </w:r>
      <w:r w:rsidRPr="00073444">
        <w:rPr>
          <w:rFonts w:ascii="Calibri" w:hAnsi="Calibri" w:cs="Calibri"/>
          <w:i/>
        </w:rPr>
        <w:t xml:space="preserve"> or other qualifications where a</w:t>
      </w:r>
      <w:r w:rsidRPr="00073444">
        <w:rPr>
          <w:rFonts w:ascii="Calibri" w:hAnsi="Calibri"/>
          <w:i/>
        </w:rPr>
        <w:t xml:space="preserve"> thesis </w:t>
      </w:r>
      <w:r w:rsidRPr="00073444">
        <w:rPr>
          <w:rFonts w:ascii="Calibri" w:hAnsi="Calibri" w:cs="Calibri"/>
          <w:i/>
        </w:rPr>
        <w:t>or dissertation needs to</w:t>
      </w:r>
      <w:r w:rsidRPr="00073444">
        <w:rPr>
          <w:rFonts w:ascii="Calibri" w:hAnsi="Calibri"/>
          <w:i/>
        </w:rPr>
        <w:t xml:space="preserve"> be deposited in the </w:t>
      </w:r>
      <w:hyperlink r:id="rId12" w:history="1">
        <w:r w:rsidRPr="00073444">
          <w:rPr>
            <w:rStyle w:val="Hyperlink"/>
            <w:rFonts w:ascii="Calibri" w:hAnsi="Calibri" w:cs="Calibri"/>
            <w:i/>
          </w:rPr>
          <w:t>Oxford University Research Archive</w:t>
        </w:r>
      </w:hyperlink>
      <w:r w:rsidRPr="00073444">
        <w:rPr>
          <w:rFonts w:ascii="Calibri" w:hAnsi="Calibri" w:cs="Calibri"/>
          <w:i/>
        </w:rPr>
        <w:t>, include the following</w:t>
      </w:r>
      <w:r w:rsidRPr="00073444">
        <w:rPr>
          <w:rFonts w:ascii="Calibri" w:hAnsi="Calibri" w:cs="Calibri"/>
        </w:rPr>
        <w:t>: A copy of my thesis</w:t>
      </w:r>
      <w:r w:rsidR="008C0A8C" w:rsidRPr="00073444">
        <w:rPr>
          <w:rFonts w:ascii="Calibri" w:hAnsi="Calibri" w:cs="Calibri"/>
        </w:rPr>
        <w:t xml:space="preserve"> </w:t>
      </w:r>
      <w:r w:rsidRPr="00073444">
        <w:rPr>
          <w:rFonts w:ascii="Calibri" w:hAnsi="Calibri" w:cs="Calibri"/>
        </w:rPr>
        <w:t xml:space="preserve">/ dissertation will be </w:t>
      </w:r>
      <w:r w:rsidRPr="00073444">
        <w:rPr>
          <w:rFonts w:ascii="Calibri" w:hAnsi="Calibri"/>
        </w:rPr>
        <w:t xml:space="preserve">deposited both in print and online in the </w:t>
      </w:r>
      <w:hyperlink r:id="rId13" w:history="1">
        <w:r w:rsidRPr="00073444">
          <w:rPr>
            <w:rStyle w:val="Hyperlink"/>
            <w:rFonts w:ascii="Calibri" w:hAnsi="Calibri" w:cs="Calibri"/>
          </w:rPr>
          <w:t>Oxford University Research Archive</w:t>
        </w:r>
      </w:hyperlink>
      <w:r w:rsidRPr="00073444">
        <w:rPr>
          <w:rFonts w:ascii="Calibri" w:hAnsi="Calibri" w:cs="Calibri"/>
        </w:rPr>
        <w:t xml:space="preserve"> where [it will be publicly available </w:t>
      </w:r>
      <w:r w:rsidRPr="00073444">
        <w:rPr>
          <w:rFonts w:ascii="Calibri" w:hAnsi="Calibri"/>
        </w:rPr>
        <w:t>to facilitate its use in future research</w:t>
      </w:r>
      <w:r w:rsidRPr="00073444">
        <w:rPr>
          <w:rFonts w:ascii="Calibri" w:hAnsi="Calibri" w:cs="Calibri"/>
        </w:rPr>
        <w:t xml:space="preserve">/ its access will be </w:t>
      </w:r>
      <w:r w:rsidRPr="00073444">
        <w:rPr>
          <w:rFonts w:ascii="Calibri" w:hAnsi="Calibri"/>
        </w:rPr>
        <w:t>restricted].</w:t>
      </w:r>
    </w:p>
    <w:p w14:paraId="0534BE7D" w14:textId="41C38408" w:rsidR="00E63262" w:rsidRDefault="00E63262" w:rsidP="00073444">
      <w:pPr>
        <w:rPr>
          <w:rFonts w:ascii="Calibri" w:hAnsi="Calibri"/>
          <w:color w:val="000000" w:themeColor="text1"/>
        </w:rPr>
      </w:pPr>
    </w:p>
    <w:p w14:paraId="04ACFF67" w14:textId="77777777" w:rsidR="00073444" w:rsidRPr="00073444" w:rsidRDefault="00073444" w:rsidP="00073444">
      <w:pPr>
        <w:rPr>
          <w:ins w:id="0" w:author="Helen Barnby-Porritt" w:date="2021-11-08T12:51:00Z"/>
          <w:rFonts w:ascii="Calibri" w:hAnsi="Calibri"/>
          <w:color w:val="000000" w:themeColor="text1"/>
        </w:rPr>
      </w:pPr>
    </w:p>
    <w:p w14:paraId="436587C0" w14:textId="1489CAC6" w:rsidR="00E63262" w:rsidRPr="00073444" w:rsidRDefault="00E63262" w:rsidP="00E63262">
      <w:pPr>
        <w:spacing w:after="120"/>
        <w:rPr>
          <w:rStyle w:val="Emphasis"/>
        </w:rPr>
      </w:pPr>
      <w:r w:rsidRPr="00073444">
        <w:rPr>
          <w:rStyle w:val="Emphasis"/>
        </w:rPr>
        <w:t>Data Protection</w:t>
      </w:r>
    </w:p>
    <w:p w14:paraId="3FCDEE10" w14:textId="0E835BFC" w:rsidR="00E63262" w:rsidRPr="00073444" w:rsidRDefault="00E63262" w:rsidP="00E63262">
      <w:pPr>
        <w:rPr>
          <w:rFonts w:ascii="Calibri" w:hAnsi="Calibri" w:cs="Calibri"/>
        </w:rPr>
      </w:pPr>
      <w:r w:rsidRPr="00073444">
        <w:rPr>
          <w:rFonts w:ascii="Calibri" w:hAnsi="Calibri" w:cs="Calibri"/>
        </w:rPr>
        <w:t>The University of Oxford is the data controller wit</w:t>
      </w:r>
      <w:r w:rsidR="001060F4" w:rsidRPr="00073444">
        <w:rPr>
          <w:rFonts w:ascii="Calibri" w:hAnsi="Calibri" w:cs="Calibri"/>
        </w:rPr>
        <w:t>h respect to your personal data</w:t>
      </w:r>
      <w:r w:rsidRPr="00073444">
        <w:rPr>
          <w:rFonts w:ascii="Calibri" w:hAnsi="Calibri" w:cs="Calibri"/>
        </w:rPr>
        <w:t xml:space="preserve"> and</w:t>
      </w:r>
      <w:r w:rsidR="001060F4" w:rsidRPr="00073444">
        <w:rPr>
          <w:rFonts w:ascii="Calibri" w:hAnsi="Calibri" w:cs="Calibri"/>
        </w:rPr>
        <w:t>,</w:t>
      </w:r>
      <w:r w:rsidRPr="00073444">
        <w:rPr>
          <w:rFonts w:ascii="Calibri" w:hAnsi="Calibri" w:cs="Calibri"/>
        </w:rPr>
        <w:t xml:space="preserve"> as such</w:t>
      </w:r>
      <w:r w:rsidR="001060F4" w:rsidRPr="00073444">
        <w:rPr>
          <w:rFonts w:ascii="Calibri" w:hAnsi="Calibri" w:cs="Calibri"/>
        </w:rPr>
        <w:t>,</w:t>
      </w:r>
      <w:r w:rsidRPr="00073444">
        <w:rPr>
          <w:rFonts w:ascii="Calibri" w:hAnsi="Calibri" w:cs="Calibri"/>
        </w:rPr>
        <w:t xml:space="preserve"> will determine how your personal data is used in the research.</w:t>
      </w:r>
    </w:p>
    <w:p w14:paraId="643C32B0" w14:textId="3CEC0D40" w:rsidR="00E63262" w:rsidRPr="00073444" w:rsidRDefault="00E63262" w:rsidP="00E63262">
      <w:pPr>
        <w:rPr>
          <w:rFonts w:ascii="Calibri" w:hAnsi="Calibri"/>
        </w:rPr>
      </w:pPr>
      <w:r w:rsidRPr="00073444">
        <w:rPr>
          <w:rFonts w:ascii="Calibri" w:hAnsi="Calibri"/>
        </w:rPr>
        <w:t>The University will process your personal data for the purpose of the research outlined above.  Research is a task that we perform in the public interest.</w:t>
      </w:r>
    </w:p>
    <w:p w14:paraId="27D85F1F" w14:textId="3F9629D9" w:rsidR="00C0368A" w:rsidRPr="00073444" w:rsidRDefault="00E63262" w:rsidP="00E63262">
      <w:pPr>
        <w:rPr>
          <w:rFonts w:ascii="Calibri" w:hAnsi="Calibri"/>
        </w:rPr>
      </w:pPr>
      <w:r w:rsidRPr="00073444">
        <w:rPr>
          <w:rFonts w:ascii="Calibri" w:hAnsi="Calibri"/>
        </w:rPr>
        <w:t xml:space="preserve">Further information about your rights with respect to your personal data is available from </w:t>
      </w:r>
      <w:hyperlink r:id="rId14" w:history="1">
        <w:r w:rsidRPr="00073444">
          <w:rPr>
            <w:rStyle w:val="Hyperlink"/>
            <w:rFonts w:ascii="Calibri" w:hAnsi="Calibri"/>
          </w:rPr>
          <w:t>https://compliance.web.ox.ac.uk/individual-rights</w:t>
        </w:r>
      </w:hyperlink>
      <w:r w:rsidRPr="00073444">
        <w:rPr>
          <w:rFonts w:ascii="Calibri" w:hAnsi="Calibri"/>
        </w:rPr>
        <w:t>.</w:t>
      </w:r>
    </w:p>
    <w:p w14:paraId="712BD289" w14:textId="659FEAAD" w:rsidR="00C0368A" w:rsidRDefault="00C0368A" w:rsidP="00C0368A">
      <w:pPr>
        <w:rPr>
          <w:rFonts w:ascii="Calibri" w:hAnsi="Calibri"/>
        </w:rPr>
      </w:pPr>
    </w:p>
    <w:p w14:paraId="42FACDA2" w14:textId="77777777" w:rsidR="00073444" w:rsidRPr="00073444" w:rsidRDefault="00073444" w:rsidP="00C0368A">
      <w:pPr>
        <w:rPr>
          <w:rFonts w:ascii="Calibri" w:hAnsi="Calibri"/>
        </w:rPr>
      </w:pPr>
    </w:p>
    <w:p w14:paraId="62D33FA5" w14:textId="2A8808BB" w:rsidR="00BE1853" w:rsidRPr="00073444" w:rsidRDefault="00BE1853" w:rsidP="00764DF2">
      <w:pPr>
        <w:spacing w:after="120"/>
        <w:rPr>
          <w:rStyle w:val="Emphasis"/>
        </w:rPr>
      </w:pPr>
      <w:r w:rsidRPr="00073444">
        <w:rPr>
          <w:rStyle w:val="Emphasis"/>
        </w:rPr>
        <w:t xml:space="preserve">Who has reviewed this </w:t>
      </w:r>
      <w:r w:rsidR="00A45EF7" w:rsidRPr="00073444">
        <w:rPr>
          <w:rStyle w:val="Emphasis"/>
        </w:rPr>
        <w:t>research</w:t>
      </w:r>
      <w:r w:rsidRPr="00073444">
        <w:rPr>
          <w:rStyle w:val="Emphasis"/>
        </w:rPr>
        <w:t>?</w:t>
      </w:r>
    </w:p>
    <w:p w14:paraId="2054C1F4" w14:textId="0267CF3A"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rPr>
        <w:t xml:space="preserve">This </w:t>
      </w:r>
      <w:r w:rsidRPr="00073444">
        <w:rPr>
          <w:rFonts w:ascii="Calibri" w:hAnsi="Calibri" w:cs="Calibri"/>
        </w:rPr>
        <w:t>study</w:t>
      </w:r>
      <w:r w:rsidRPr="00073444">
        <w:rPr>
          <w:rFonts w:ascii="Calibri" w:hAnsi="Calibri"/>
        </w:rPr>
        <w:t xml:space="preserve"> has </w:t>
      </w:r>
      <w:r w:rsidR="00073444" w:rsidRPr="00073444">
        <w:rPr>
          <w:rFonts w:ascii="Calibri" w:hAnsi="Calibri"/>
        </w:rPr>
        <w:t>e</w:t>
      </w:r>
      <w:r w:rsidR="00073444" w:rsidRPr="00073444">
        <w:rPr>
          <w:rFonts w:ascii="Calibri" w:hAnsi="Calibri" w:cs="Calibri"/>
        </w:rPr>
        <w:t>thics</w:t>
      </w:r>
      <w:r w:rsidRPr="00073444">
        <w:rPr>
          <w:rFonts w:ascii="Calibri" w:hAnsi="Calibri" w:cs="Calibri"/>
        </w:rPr>
        <w:t xml:space="preserve"> approval</w:t>
      </w:r>
      <w:r w:rsidRPr="00073444">
        <w:rPr>
          <w:rFonts w:ascii="Calibri" w:hAnsi="Calibri"/>
        </w:rPr>
        <w:t xml:space="preserve"> from</w:t>
      </w:r>
      <w:r w:rsidRPr="00073444">
        <w:rPr>
          <w:rFonts w:ascii="Calibri" w:hAnsi="Calibri" w:cs="Calibri"/>
        </w:rPr>
        <w:t xml:space="preserve"> a subcommittee of</w:t>
      </w:r>
      <w:r w:rsidRPr="00073444">
        <w:rPr>
          <w:rFonts w:ascii="Calibri" w:hAnsi="Calibri"/>
        </w:rPr>
        <w:t xml:space="preserve"> the University of Oxford Central University Research Ethics Committee.</w:t>
      </w:r>
      <w:r w:rsidRPr="00073444">
        <w:rPr>
          <w:rFonts w:ascii="Calibri" w:hAnsi="Calibri" w:cs="Calibri"/>
        </w:rPr>
        <w:t xml:space="preserve"> (Ethics reference: </w:t>
      </w:r>
      <w:r w:rsidRPr="00073444">
        <w:rPr>
          <w:rFonts w:ascii="Calibri" w:hAnsi="Calibri" w:cs="Calibri"/>
          <w:b/>
        </w:rPr>
        <w:t>xxxxx)</w:t>
      </w:r>
      <w:r w:rsidRPr="00073444">
        <w:rPr>
          <w:rFonts w:ascii="Calibri" w:hAnsi="Calibri" w:cs="Calibri"/>
        </w:rPr>
        <w:t>.</w:t>
      </w:r>
    </w:p>
    <w:p w14:paraId="4751C697"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3D8098" w14:textId="1373F6F9" w:rsidR="00BE1853" w:rsidRPr="00073444" w:rsidRDefault="00027816" w:rsidP="00027816">
      <w:pPr>
        <w:rPr>
          <w:rFonts w:ascii="Calibri" w:hAnsi="Calibri" w:cs="Calibri"/>
        </w:rPr>
      </w:pPr>
      <w:r w:rsidRPr="00073444">
        <w:rPr>
          <w:rFonts w:ascii="Calibri" w:hAnsi="Calibri" w:cs="Calibri"/>
          <w:i/>
        </w:rPr>
        <w:t>Include details of any other reviews, e.g. from a local ethics committee if the research is taking place overseas.</w:t>
      </w:r>
    </w:p>
    <w:p w14:paraId="22C54A23" w14:textId="04A86FA4" w:rsidR="00764DF2" w:rsidRDefault="00764DF2" w:rsidP="00C0368A">
      <w:pPr>
        <w:rPr>
          <w:rFonts w:ascii="Calibri" w:hAnsi="Calibri"/>
        </w:rPr>
      </w:pPr>
    </w:p>
    <w:p w14:paraId="4CCF8CF1" w14:textId="77777777" w:rsidR="00073444" w:rsidRPr="00073444" w:rsidRDefault="00073444" w:rsidP="00C0368A">
      <w:pPr>
        <w:rPr>
          <w:rFonts w:ascii="Calibri" w:hAnsi="Calibri"/>
        </w:rPr>
      </w:pPr>
    </w:p>
    <w:p w14:paraId="6108A795" w14:textId="77777777" w:rsidR="00BE1853" w:rsidRPr="00073444" w:rsidRDefault="00BE1853" w:rsidP="00764DF2">
      <w:pPr>
        <w:spacing w:after="120"/>
        <w:rPr>
          <w:rStyle w:val="Emphasis"/>
        </w:rPr>
      </w:pPr>
      <w:r w:rsidRPr="00073444">
        <w:rPr>
          <w:rStyle w:val="Emphasis"/>
        </w:rPr>
        <w:t>Who is organising and funding the research?</w:t>
      </w:r>
    </w:p>
    <w:p w14:paraId="201C8DDB" w14:textId="0D51977F" w:rsidR="00AD0E6F" w:rsidRPr="00073444" w:rsidRDefault="00BE1853" w:rsidP="00C0368A">
      <w:pPr>
        <w:rPr>
          <w:rFonts w:ascii="Calibri" w:hAnsi="Calibri"/>
          <w:i/>
          <w:shd w:val="clear" w:color="auto" w:fill="FFFFFF"/>
        </w:rPr>
      </w:pPr>
      <w:r w:rsidRPr="00073444">
        <w:rPr>
          <w:rFonts w:ascii="Calibri" w:hAnsi="Calibri"/>
          <w:i/>
          <w:shd w:val="clear" w:color="auto" w:fill="FFFFFF"/>
        </w:rPr>
        <w:t>Give details of the Organising Department/Researcher and the organisation/company funding the research</w:t>
      </w:r>
    </w:p>
    <w:p w14:paraId="62C208E7" w14:textId="77777777" w:rsidR="00BE1853" w:rsidRPr="00073444" w:rsidRDefault="00BE1853" w:rsidP="00C0368A">
      <w:pPr>
        <w:rPr>
          <w:rFonts w:ascii="Calibri" w:hAnsi="Calibri"/>
        </w:rPr>
      </w:pPr>
    </w:p>
    <w:p w14:paraId="2A035781" w14:textId="77777777" w:rsidR="00764DF2" w:rsidRPr="00073444" w:rsidRDefault="00764DF2" w:rsidP="00C0368A">
      <w:pPr>
        <w:rPr>
          <w:rFonts w:ascii="Calibri" w:hAnsi="Calibri"/>
        </w:rPr>
      </w:pPr>
    </w:p>
    <w:p w14:paraId="027AC010" w14:textId="26DFCA8B" w:rsidR="00AD0E6F" w:rsidRPr="00073444" w:rsidRDefault="00BE1853" w:rsidP="00764DF2">
      <w:pPr>
        <w:spacing w:after="120"/>
        <w:rPr>
          <w:rStyle w:val="Emphasis"/>
        </w:rPr>
      </w:pPr>
      <w:r w:rsidRPr="00073444">
        <w:rPr>
          <w:rStyle w:val="Emphasis"/>
        </w:rPr>
        <w:t xml:space="preserve">Who do I contact if I have a concern about the </w:t>
      </w:r>
      <w:r w:rsidR="00A45EF7" w:rsidRPr="00073444">
        <w:rPr>
          <w:rStyle w:val="Emphasis"/>
        </w:rPr>
        <w:t>research</w:t>
      </w:r>
      <w:r w:rsidRPr="00073444">
        <w:rPr>
          <w:rStyle w:val="Emphasis"/>
        </w:rPr>
        <w:t xml:space="preserve"> or I wish to complain</w:t>
      </w:r>
      <w:r w:rsidR="00AD0E6F" w:rsidRPr="00073444">
        <w:rPr>
          <w:rStyle w:val="Emphasis"/>
        </w:rPr>
        <w:t>?</w:t>
      </w:r>
    </w:p>
    <w:p w14:paraId="4697FBC1" w14:textId="2C345DE4" w:rsidR="00764DF2" w:rsidRPr="00073444" w:rsidRDefault="00AD0E6F" w:rsidP="00C0368A">
      <w:pPr>
        <w:rPr>
          <w:rFonts w:ascii="Calibri" w:hAnsi="Calibri"/>
          <w:shd w:val="clear" w:color="auto" w:fill="FFFFFF"/>
        </w:rPr>
      </w:pPr>
      <w:r w:rsidRPr="00073444">
        <w:rPr>
          <w:rFonts w:ascii="Calibri" w:eastAsia="Cambria" w:hAnsi="Calibri"/>
        </w:rPr>
        <w:t xml:space="preserve">If you have a concern about any aspect of this </w:t>
      </w:r>
      <w:r w:rsidR="00A45EF7" w:rsidRPr="00073444">
        <w:rPr>
          <w:rFonts w:ascii="Calibri" w:eastAsia="Cambria" w:hAnsi="Calibri"/>
        </w:rPr>
        <w:t>research</w:t>
      </w:r>
      <w:r w:rsidRPr="00073444">
        <w:rPr>
          <w:rFonts w:ascii="Calibri" w:eastAsia="Cambria" w:hAnsi="Calibri"/>
        </w:rPr>
        <w:t xml:space="preserve">, please </w:t>
      </w:r>
      <w:r w:rsidR="004834E9" w:rsidRPr="00073444">
        <w:rPr>
          <w:rFonts w:ascii="Calibri" w:hAnsi="Calibri"/>
          <w:shd w:val="clear" w:color="auto" w:fill="FFFFFF"/>
        </w:rPr>
        <w:t xml:space="preserve">contact </w:t>
      </w:r>
      <w:r w:rsidR="004834E9" w:rsidRPr="00073444">
        <w:rPr>
          <w:rFonts w:ascii="Calibri" w:hAnsi="Calibri"/>
          <w:i/>
          <w:shd w:val="clear" w:color="auto" w:fill="FFFFFF"/>
        </w:rPr>
        <w:t>[insert primary researcher name and University tel. no. /</w:t>
      </w:r>
      <w:r w:rsidR="0086671A" w:rsidRPr="00073444">
        <w:rPr>
          <w:rFonts w:ascii="Calibri" w:hAnsi="Calibri"/>
          <w:i/>
          <w:shd w:val="clear" w:color="auto" w:fill="FFFFFF"/>
        </w:rPr>
        <w:t xml:space="preserve"> </w:t>
      </w:r>
      <w:r w:rsidR="004834E9" w:rsidRPr="00073444">
        <w:rPr>
          <w:rFonts w:ascii="Calibri" w:hAnsi="Calibri"/>
          <w:i/>
          <w:shd w:val="clear" w:color="auto" w:fill="FFFFFF"/>
        </w:rPr>
        <w:t>ox.ac.uk email address]</w:t>
      </w:r>
      <w:r w:rsidR="004834E9" w:rsidRPr="00073444">
        <w:rPr>
          <w:rFonts w:ascii="Calibri" w:hAnsi="Calibri"/>
          <w:shd w:val="clear" w:color="auto" w:fill="FFFFFF"/>
        </w:rPr>
        <w:t xml:space="preserve"> or </w:t>
      </w:r>
      <w:r w:rsidR="004834E9" w:rsidRPr="00073444">
        <w:rPr>
          <w:rFonts w:ascii="Calibri" w:hAnsi="Calibri"/>
          <w:i/>
          <w:shd w:val="clear" w:color="auto" w:fill="FFFFFF"/>
        </w:rPr>
        <w:t>[insert supervisor name and University tel. no. / ox.ac.uk email address]</w:t>
      </w:r>
      <w:r w:rsidR="004834E9" w:rsidRPr="00073444">
        <w:rPr>
          <w:rFonts w:ascii="Calibri" w:hAnsi="Calibri"/>
          <w:shd w:val="clear" w:color="auto" w:fill="FFFFFF"/>
        </w:rPr>
        <w:t>, and we will do our best to answer your query</w:t>
      </w:r>
      <w:r w:rsidR="004834E9" w:rsidRPr="00BA1BB4">
        <w:rPr>
          <w:rFonts w:ascii="Calibri" w:hAnsi="Calibri"/>
          <w:shd w:val="clear" w:color="auto" w:fill="FFFFFF"/>
        </w:rPr>
        <w:t xml:space="preserve">.  </w:t>
      </w:r>
      <w:r w:rsidR="00BA1BB4" w:rsidRPr="00BA1BB4">
        <w:rPr>
          <w:rFonts w:ascii="Calibri" w:hAnsi="Calibri"/>
          <w:shd w:val="clear" w:color="auto" w:fill="FFFFFF"/>
        </w:rPr>
        <w:t>W</w:t>
      </w:r>
      <w:r w:rsidR="004834E9" w:rsidRPr="00BA1BB4">
        <w:rPr>
          <w:rFonts w:ascii="Calibri" w:hAnsi="Calibri"/>
          <w:shd w:val="clear" w:color="auto" w:fill="FFFFFF"/>
        </w:rPr>
        <w:t>e will</w:t>
      </w:r>
      <w:r w:rsidR="004834E9" w:rsidRPr="00073444">
        <w:rPr>
          <w:rFonts w:ascii="Calibri" w:hAnsi="Calibri"/>
          <w:shd w:val="clear" w:color="auto" w:fill="FFFFFF"/>
        </w:rPr>
        <w:t xml:space="preserve"> acknowledge your concern within 10 working days and give you an indication of how it will be dealt with.  If you remain unhappy or wish to make a formal complaint, please contact </w:t>
      </w:r>
      <w:r w:rsidR="00BA1BB4">
        <w:rPr>
          <w:rFonts w:cstheme="minorHAnsi"/>
        </w:rPr>
        <w:t xml:space="preserve">the </w:t>
      </w:r>
      <w:r w:rsidR="00BA1BB4" w:rsidRPr="009F2BC0">
        <w:rPr>
          <w:rFonts w:cstheme="minorHAnsi"/>
        </w:rPr>
        <w:t xml:space="preserve">University of Oxford Research Governance, Ethics &amp; Assurance (RGEA) </w:t>
      </w:r>
      <w:r w:rsidR="00BA1BB4">
        <w:rPr>
          <w:rFonts w:cstheme="minorHAnsi"/>
        </w:rPr>
        <w:t xml:space="preserve">team at </w:t>
      </w:r>
      <w:hyperlink r:id="rId15" w:history="1">
        <w:r w:rsidR="00BA1BB4" w:rsidRPr="00E01E9C">
          <w:rPr>
            <w:rStyle w:val="Hyperlink"/>
            <w:rFonts w:cstheme="minorHAnsi"/>
          </w:rPr>
          <w:t>rgea.complaints@admin.ox.ac.uk</w:t>
        </w:r>
      </w:hyperlink>
      <w:r w:rsidR="00BA1BB4">
        <w:rPr>
          <w:rFonts w:cstheme="minorHAnsi"/>
        </w:rPr>
        <w:t xml:space="preserve"> or on</w:t>
      </w:r>
      <w:r w:rsidR="00BA1BB4" w:rsidRPr="009F2BC0">
        <w:rPr>
          <w:rFonts w:cstheme="minorHAnsi"/>
        </w:rPr>
        <w:t xml:space="preserve"> </w:t>
      </w:r>
      <w:r w:rsidR="00BA1BB4" w:rsidRPr="009F2BC0">
        <w:rPr>
          <w:rFonts w:cstheme="minorHAnsi"/>
          <w:color w:val="000000" w:themeColor="text1"/>
          <w:shd w:val="clear" w:color="auto" w:fill="FFFFFF"/>
        </w:rPr>
        <w:t>01865 6164</w:t>
      </w:r>
      <w:bookmarkStart w:id="1" w:name="_GoBack"/>
      <w:bookmarkEnd w:id="1"/>
      <w:r w:rsidR="00BA1BB4" w:rsidRPr="009F2BC0">
        <w:rPr>
          <w:rFonts w:cstheme="minorHAnsi"/>
          <w:color w:val="000000" w:themeColor="text1"/>
          <w:shd w:val="clear" w:color="auto" w:fill="FFFFFF"/>
        </w:rPr>
        <w:t>80</w:t>
      </w:r>
      <w:r w:rsidR="004834E9" w:rsidRPr="00073444">
        <w:rPr>
          <w:rFonts w:ascii="Calibri" w:hAnsi="Calibri"/>
          <w:shd w:val="clear" w:color="auto" w:fill="FFFFFF"/>
        </w:rPr>
        <w:t>.</w:t>
      </w:r>
    </w:p>
    <w:p w14:paraId="7DA491FD" w14:textId="77777777" w:rsidR="00AD0E6F" w:rsidRPr="00073444" w:rsidRDefault="00AD0E6F" w:rsidP="00C0368A">
      <w:pPr>
        <w:rPr>
          <w:rFonts w:ascii="Calibri" w:hAnsi="Calibri"/>
          <w:shd w:val="clear" w:color="auto" w:fill="FFFFFF"/>
        </w:rPr>
      </w:pPr>
    </w:p>
    <w:p w14:paraId="7B5EDFFF" w14:textId="77777777" w:rsidR="00D0031F" w:rsidRPr="00073444" w:rsidRDefault="00D0031F" w:rsidP="00764DF2">
      <w:pPr>
        <w:spacing w:after="120"/>
        <w:rPr>
          <w:rFonts w:ascii="Calibri" w:hAnsi="Calibri"/>
          <w:shd w:val="clear" w:color="auto" w:fill="FFFFFF"/>
        </w:rPr>
      </w:pPr>
    </w:p>
    <w:p w14:paraId="2D818641" w14:textId="46F32B0B" w:rsidR="00AD0E6F" w:rsidRPr="00073444" w:rsidRDefault="00BE1853" w:rsidP="00764DF2">
      <w:pPr>
        <w:spacing w:after="120"/>
        <w:rPr>
          <w:rStyle w:val="Emphasis"/>
        </w:rPr>
      </w:pPr>
      <w:r w:rsidRPr="00073444">
        <w:rPr>
          <w:rStyle w:val="Emphasis"/>
        </w:rPr>
        <w:lastRenderedPageBreak/>
        <w:t>Further Information and Contact Details</w:t>
      </w:r>
    </w:p>
    <w:p w14:paraId="03E3A9F4" w14:textId="685B589F" w:rsidR="00027816" w:rsidRPr="00073444" w:rsidRDefault="00BE1853" w:rsidP="00027816">
      <w:pPr>
        <w:jc w:val="left"/>
        <w:rPr>
          <w:rFonts w:ascii="Calibri" w:hAnsi="Calibri" w:cs="Calibri"/>
        </w:rPr>
      </w:pPr>
      <w:r w:rsidRPr="00073444">
        <w:rPr>
          <w:rFonts w:ascii="Calibri" w:hAnsi="Calibri"/>
        </w:rPr>
        <w:t>If you would like to discuss the research with someone, or if you have any questions, p</w:t>
      </w:r>
      <w:r w:rsidR="00AD0E6F" w:rsidRPr="00073444">
        <w:rPr>
          <w:rFonts w:ascii="Calibri" w:hAnsi="Calibri"/>
        </w:rPr>
        <w:t>lease contact</w:t>
      </w:r>
      <w:r w:rsidR="00027816" w:rsidRPr="00073444">
        <w:rPr>
          <w:rFonts w:ascii="Calibri" w:hAnsi="Calibri" w:cs="Calibri"/>
        </w:rPr>
        <w:t>:</w:t>
      </w:r>
    </w:p>
    <w:p w14:paraId="6F9C09B6" w14:textId="77777777" w:rsidR="00F348CE" w:rsidRPr="00073444" w:rsidRDefault="00F348CE" w:rsidP="00027816">
      <w:pPr>
        <w:jc w:val="left"/>
        <w:rPr>
          <w:rFonts w:ascii="Calibri" w:hAnsi="Calibri" w:cs="Calibri"/>
        </w:rPr>
      </w:pPr>
    </w:p>
    <w:p w14:paraId="4848AEC1" w14:textId="2DE3F203" w:rsidR="00AD0E6F" w:rsidRPr="00073444" w:rsidRDefault="00027816" w:rsidP="00F570B1">
      <w:pPr>
        <w:jc w:val="left"/>
        <w:rPr>
          <w:rFonts w:ascii="Calibri" w:hAnsi="Calibri"/>
        </w:rPr>
      </w:pPr>
      <w:r w:rsidRPr="00073444">
        <w:rPr>
          <w:rFonts w:ascii="Calibri" w:hAnsi="Calibri" w:cs="Calibri"/>
        </w:rPr>
        <w:t>[</w:t>
      </w:r>
      <w:r w:rsidRPr="00073444">
        <w:rPr>
          <w:rFonts w:ascii="Calibri" w:hAnsi="Calibri" w:cs="Calibri"/>
          <w:i/>
        </w:rPr>
        <w:t>Insert the name</w:t>
      </w:r>
      <w:r w:rsidRPr="00073444">
        <w:rPr>
          <w:rFonts w:ascii="Calibri" w:hAnsi="Calibri"/>
          <w:i/>
        </w:rPr>
        <w:t xml:space="preserve"> of </w:t>
      </w:r>
      <w:r w:rsidRPr="00073444">
        <w:rPr>
          <w:rFonts w:ascii="Calibri" w:hAnsi="Calibri" w:cs="Calibri"/>
          <w:i/>
        </w:rPr>
        <w:t>the primary researcher</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name of the Department</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postal address</w:t>
      </w:r>
      <w:r w:rsidRPr="00073444">
        <w:rPr>
          <w:rFonts w:ascii="Calibri" w:hAnsi="Calibri" w:cs="Calibri"/>
        </w:rPr>
        <w:t xml:space="preserve">] </w:t>
      </w:r>
      <w:r w:rsidRPr="00073444">
        <w:rPr>
          <w:rFonts w:ascii="Calibri" w:hAnsi="Calibri" w:cs="Calibri"/>
        </w:rPr>
        <w:br/>
        <w:t xml:space="preserve">University </w:t>
      </w:r>
      <w:r w:rsidRPr="00073444">
        <w:rPr>
          <w:rFonts w:ascii="Calibri" w:hAnsi="Calibri"/>
        </w:rPr>
        <w:t>tel</w:t>
      </w:r>
      <w:r w:rsidRPr="00073444">
        <w:rPr>
          <w:rFonts w:ascii="Calibri" w:hAnsi="Calibri" w:cs="Calibri"/>
        </w:rPr>
        <w:t>: [</w:t>
      </w:r>
      <w:r w:rsidRPr="00073444">
        <w:rPr>
          <w:rFonts w:ascii="Calibri" w:hAnsi="Calibri" w:cs="Calibri"/>
          <w:i/>
        </w:rPr>
        <w:t>insert number</w:t>
      </w:r>
      <w:r w:rsidRPr="00073444">
        <w:rPr>
          <w:rFonts w:ascii="Calibri" w:hAnsi="Calibri" w:cs="Calibri"/>
        </w:rPr>
        <w:t xml:space="preserve">] </w:t>
      </w:r>
      <w:r w:rsidRPr="00073444">
        <w:rPr>
          <w:rFonts w:ascii="Calibri" w:hAnsi="Calibri" w:cs="Calibri"/>
        </w:rPr>
        <w:br/>
        <w:t>University</w:t>
      </w:r>
      <w:r w:rsidRPr="00073444">
        <w:rPr>
          <w:rFonts w:ascii="Calibri" w:hAnsi="Calibri"/>
        </w:rPr>
        <w:t xml:space="preserve"> email</w:t>
      </w:r>
      <w:r w:rsidRPr="00073444">
        <w:rPr>
          <w:rFonts w:ascii="Calibri" w:hAnsi="Calibri" w:cs="Calibri"/>
        </w:rPr>
        <w:t>: [</w:t>
      </w:r>
      <w:r w:rsidRPr="00073444">
        <w:rPr>
          <w:rFonts w:ascii="Calibri" w:hAnsi="Calibri" w:cs="Calibri"/>
          <w:i/>
        </w:rPr>
        <w:t>insert address</w:t>
      </w:r>
      <w:r w:rsidRPr="00073444">
        <w:rPr>
          <w:rFonts w:ascii="Calibri" w:hAnsi="Calibri" w:cs="Calibri"/>
        </w:rPr>
        <w:t>]</w:t>
      </w:r>
    </w:p>
    <w:p w14:paraId="33250434" w14:textId="77777777" w:rsidR="00CA4198" w:rsidRPr="00073444" w:rsidRDefault="00CA4198">
      <w:pPr>
        <w:rPr>
          <w:rFonts w:ascii="Calibri" w:hAnsi="Calibri"/>
          <w:sz w:val="24"/>
        </w:rPr>
      </w:pPr>
    </w:p>
    <w:p w14:paraId="2E1EFAAF" w14:textId="77777777" w:rsidR="00CA4198" w:rsidRPr="00073444" w:rsidRDefault="00CA4198">
      <w:pPr>
        <w:rPr>
          <w:rFonts w:ascii="Calibri" w:hAnsi="Calibri"/>
          <w:sz w:val="24"/>
        </w:rPr>
      </w:pPr>
    </w:p>
    <w:p w14:paraId="276507A5" w14:textId="36C7C086" w:rsidR="00AD0E6F" w:rsidRPr="00073444" w:rsidRDefault="00AD0E6F" w:rsidP="00C0368A">
      <w:pPr>
        <w:pStyle w:val="Heading1"/>
        <w:rPr>
          <w:rFonts w:cs="Calibri"/>
          <w:sz w:val="24"/>
          <w:szCs w:val="24"/>
          <w:lang w:val="en-GB"/>
        </w:rPr>
      </w:pPr>
      <w:r w:rsidRPr="00073444">
        <w:rPr>
          <w:rFonts w:cs="Calibri"/>
          <w:sz w:val="24"/>
          <w:szCs w:val="24"/>
          <w:highlight w:val="yellow"/>
          <w:shd w:val="clear" w:color="auto" w:fill="FFFF00"/>
          <w:lang w:val="en-GB"/>
        </w:rPr>
        <w:t>Insert the appropriate wording into the information sheet and delete the appendices before finali</w:t>
      </w:r>
      <w:r w:rsidR="00E16038" w:rsidRPr="00073444">
        <w:rPr>
          <w:rFonts w:cs="Calibri"/>
          <w:sz w:val="24"/>
          <w:szCs w:val="24"/>
          <w:highlight w:val="yellow"/>
          <w:shd w:val="clear" w:color="auto" w:fill="FFFF00"/>
          <w:lang w:val="en-GB"/>
        </w:rPr>
        <w:t>s</w:t>
      </w:r>
      <w:r w:rsidRPr="00073444">
        <w:rPr>
          <w:rFonts w:cs="Calibri"/>
          <w:sz w:val="24"/>
          <w:szCs w:val="24"/>
          <w:highlight w:val="yellow"/>
          <w:shd w:val="clear" w:color="auto" w:fill="FFFF00"/>
          <w:lang w:val="en-GB"/>
        </w:rPr>
        <w:t>ing the information sheet</w:t>
      </w:r>
      <w:r w:rsidRPr="00073444">
        <w:rPr>
          <w:rFonts w:cs="Calibri"/>
          <w:sz w:val="24"/>
          <w:szCs w:val="24"/>
          <w:shd w:val="clear" w:color="auto" w:fill="FFFF00"/>
          <w:lang w:val="en-GB"/>
        </w:rPr>
        <w:t>.</w:t>
      </w:r>
    </w:p>
    <w:p w14:paraId="69E2FD23" w14:textId="77777777" w:rsidR="00AD0E6F" w:rsidRPr="00073444" w:rsidRDefault="00AD0E6F" w:rsidP="00C0368A">
      <w:pPr>
        <w:pStyle w:val="Heading1"/>
        <w:rPr>
          <w:lang w:val="en-GB"/>
        </w:rPr>
      </w:pPr>
      <w:r w:rsidRPr="00073444">
        <w:rPr>
          <w:rFonts w:cs="Calibri"/>
          <w:sz w:val="24"/>
          <w:szCs w:val="24"/>
          <w:lang w:val="en-GB"/>
        </w:rPr>
        <w:br w:type="page"/>
      </w:r>
      <w:r w:rsidRPr="00073444">
        <w:rPr>
          <w:lang w:val="en-GB"/>
        </w:rPr>
        <w:lastRenderedPageBreak/>
        <w:t>APPENDIX A</w:t>
      </w:r>
    </w:p>
    <w:p w14:paraId="44160A65" w14:textId="77777777" w:rsidR="00AD0E6F" w:rsidRPr="00073444" w:rsidRDefault="00AD0E6F" w:rsidP="00C0368A">
      <w:pPr>
        <w:rPr>
          <w:highlight w:val="yellow"/>
        </w:rPr>
      </w:pPr>
    </w:p>
    <w:p w14:paraId="1C99A700" w14:textId="77777777" w:rsidR="00AD0E6F" w:rsidRPr="00073444" w:rsidRDefault="00AD0E6F" w:rsidP="00C0368A">
      <w:pPr>
        <w:rPr>
          <w:rStyle w:val="Emphasis"/>
          <w:sz w:val="28"/>
          <w:szCs w:val="28"/>
        </w:rPr>
      </w:pPr>
      <w:r w:rsidRPr="00073444">
        <w:rPr>
          <w:rStyle w:val="Emphasis"/>
          <w:sz w:val="28"/>
          <w:szCs w:val="28"/>
        </w:rPr>
        <w:t xml:space="preserve">Example: MRI </w:t>
      </w:r>
    </w:p>
    <w:p w14:paraId="4DA86A77" w14:textId="77777777" w:rsidR="00AD0E6F" w:rsidRPr="00073444" w:rsidRDefault="00AD0E6F" w:rsidP="00C0368A">
      <w:pPr>
        <w:rPr>
          <w:rStyle w:val="Emphasis"/>
        </w:rPr>
      </w:pPr>
      <w:r w:rsidRPr="00073444">
        <w:rPr>
          <w:rStyle w:val="Emphasis"/>
        </w:rPr>
        <w:t>What is the purpose of the research?</w:t>
      </w:r>
    </w:p>
    <w:p w14:paraId="51092B4D" w14:textId="4091752A"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D163BE"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52442B" w:rsidRPr="00073444">
        <w:rPr>
          <w:rFonts w:ascii="Calibri" w:hAnsi="Calibri" w:cs="Calibri"/>
        </w:rPr>
        <w:t xml:space="preserve">a safe technique called </w:t>
      </w:r>
      <w:r w:rsidRPr="00073444">
        <w:rPr>
          <w:rFonts w:ascii="Calibri" w:hAnsi="Calibri"/>
        </w:rPr>
        <w:t xml:space="preserve">Magnetic Resonance Imaging (MRI) </w:t>
      </w:r>
      <w:r w:rsidR="0052442B" w:rsidRPr="00073444">
        <w:rPr>
          <w:rFonts w:ascii="Calibri" w:hAnsi="Calibri" w:cs="Calibri"/>
        </w:rPr>
        <w:t xml:space="preserve">to scan the </w:t>
      </w:r>
      <w:r w:rsidRPr="00073444">
        <w:rPr>
          <w:rFonts w:ascii="Calibri" w:hAnsi="Calibri"/>
        </w:rPr>
        <w:t>brain</w:t>
      </w:r>
      <w:r w:rsidRPr="00073444">
        <w:rPr>
          <w:rFonts w:ascii="Calibri" w:hAnsi="Calibri" w:cs="Calibri"/>
        </w:rPr>
        <w:t xml:space="preserve">.  </w:t>
      </w:r>
      <w:r w:rsidR="000D385C" w:rsidRPr="00073444">
        <w:rPr>
          <w:rFonts w:ascii="Calibri" w:hAnsi="Calibri" w:cs="Calibri"/>
        </w:rPr>
        <w:t>[</w:t>
      </w:r>
      <w:r w:rsidRPr="00073444">
        <w:rPr>
          <w:rFonts w:ascii="Calibri" w:hAnsi="Calibri"/>
          <w:i/>
        </w:rPr>
        <w:t xml:space="preserve">Each study should detail specific aspects of brain structure or function being studied and what question the </w:t>
      </w:r>
      <w:r w:rsidR="00A45EF7" w:rsidRPr="00073444">
        <w:rPr>
          <w:rFonts w:ascii="Calibri" w:hAnsi="Calibri"/>
          <w:i/>
        </w:rPr>
        <w:t>research</w:t>
      </w:r>
      <w:r w:rsidRPr="00073444">
        <w:rPr>
          <w:rFonts w:ascii="Calibri" w:hAnsi="Calibri"/>
          <w:i/>
        </w:rPr>
        <w:t xml:space="preserve"> hopes to answer</w:t>
      </w:r>
      <w:r w:rsidR="000D385C" w:rsidRPr="00073444">
        <w:rPr>
          <w:rFonts w:ascii="Calibri" w:hAnsi="Calibri" w:cs="Calibri"/>
          <w:i/>
        </w:rPr>
        <w:t>]</w:t>
      </w:r>
      <w:r w:rsidRPr="00073444">
        <w:rPr>
          <w:rFonts w:ascii="Calibri" w:hAnsi="Calibri" w:cs="Calibri"/>
        </w:rPr>
        <w:t>.</w:t>
      </w:r>
    </w:p>
    <w:p w14:paraId="67CEFB2B" w14:textId="34A00DA9" w:rsidR="00AD0E6F" w:rsidRDefault="00AD0E6F" w:rsidP="00764DF2">
      <w:pPr>
        <w:rPr>
          <w:rFonts w:ascii="Calibri" w:hAnsi="Calibri"/>
        </w:rPr>
      </w:pPr>
    </w:p>
    <w:p w14:paraId="7B38E688" w14:textId="77777777" w:rsidR="00073444" w:rsidRPr="00073444" w:rsidRDefault="00073444" w:rsidP="00764DF2">
      <w:pPr>
        <w:rPr>
          <w:rFonts w:ascii="Calibri" w:hAnsi="Calibri"/>
        </w:rPr>
      </w:pPr>
    </w:p>
    <w:p w14:paraId="0A86846E" w14:textId="77777777" w:rsidR="00AD0E6F" w:rsidRPr="00073444" w:rsidRDefault="00AD0E6F" w:rsidP="00C0368A">
      <w:pPr>
        <w:rPr>
          <w:rStyle w:val="Emphasis"/>
        </w:rPr>
      </w:pPr>
      <w:r w:rsidRPr="00073444">
        <w:rPr>
          <w:rStyle w:val="Emphasis"/>
        </w:rPr>
        <w:t>What will happen to me if I take part?</w:t>
      </w:r>
    </w:p>
    <w:p w14:paraId="65932156" w14:textId="27489ADC" w:rsidR="00AD0E6F" w:rsidRPr="00073444" w:rsidRDefault="00AD0E6F" w:rsidP="00C0368A">
      <w:pPr>
        <w:rPr>
          <w:rFonts w:ascii="Calibri" w:hAnsi="Calibri"/>
        </w:rPr>
      </w:pPr>
      <w:r w:rsidRPr="00073444">
        <w:rPr>
          <w:rFonts w:ascii="Calibri" w:hAnsi="Calibri"/>
        </w:rPr>
        <w:t>[</w:t>
      </w:r>
      <w:r w:rsidRPr="00073444">
        <w:rPr>
          <w:rFonts w:ascii="Calibri" w:hAnsi="Calibri"/>
          <w:i/>
        </w:rPr>
        <w:t>Please ensure any pre-screening visits/procedures are detailed in the body of the PIS if there are multiple visits</w:t>
      </w:r>
      <w:r w:rsidRPr="00073444">
        <w:rPr>
          <w:rFonts w:ascii="Calibri" w:hAnsi="Calibri" w:cs="Calibri"/>
        </w:rPr>
        <w:t>]</w:t>
      </w:r>
      <w:r w:rsidR="001D299E" w:rsidRPr="00073444">
        <w:rPr>
          <w:rFonts w:ascii="Calibri" w:hAnsi="Calibri" w:cs="Calibri"/>
        </w:rPr>
        <w:t>.</w:t>
      </w:r>
    </w:p>
    <w:p w14:paraId="5E17B514" w14:textId="0DD80D0F" w:rsidR="0012433E" w:rsidRPr="00073444" w:rsidRDefault="00AD0E6F" w:rsidP="00C0368A">
      <w:pPr>
        <w:rPr>
          <w:rFonts w:ascii="Calibri" w:hAnsi="Calibri" w:cs="Calibri"/>
        </w:rPr>
      </w:pPr>
      <w:r w:rsidRPr="00073444">
        <w:rPr>
          <w:rFonts w:ascii="Calibri" w:hAnsi="Calibri"/>
        </w:rPr>
        <w:t xml:space="preserve">A researcher will </w:t>
      </w:r>
      <w:r w:rsidRPr="00073444">
        <w:rPr>
          <w:rFonts w:ascii="Calibri" w:hAnsi="Calibri"/>
          <w:i/>
          <w:highlight w:val="yellow"/>
        </w:rPr>
        <w:t xml:space="preserve">contact you </w:t>
      </w:r>
      <w:r w:rsidR="000D385C" w:rsidRPr="00073444">
        <w:rPr>
          <w:rFonts w:ascii="Calibri" w:hAnsi="Calibri" w:cs="Calibri"/>
          <w:i/>
          <w:highlight w:val="yellow"/>
        </w:rPr>
        <w:t>/</w:t>
      </w:r>
      <w:r w:rsidR="000D385C"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rPr>
        <w:t xml:space="preserve"> to go over the information sheet, explain </w:t>
      </w:r>
      <w:r w:rsidR="002C4E34" w:rsidRPr="00073444">
        <w:rPr>
          <w:rFonts w:ascii="Calibri" w:hAnsi="Calibri" w:cs="Calibri"/>
        </w:rPr>
        <w:t>what you would need to do</w:t>
      </w:r>
      <w:r w:rsidR="00F12C87" w:rsidRPr="00073444">
        <w:rPr>
          <w:rFonts w:ascii="Calibri" w:hAnsi="Calibri"/>
        </w:rPr>
        <w:t xml:space="preserve">, and go through a </w:t>
      </w:r>
      <w:r w:rsidRPr="00073444">
        <w:rPr>
          <w:rFonts w:ascii="Calibri" w:hAnsi="Calibri"/>
        </w:rPr>
        <w:t xml:space="preserve">screening </w:t>
      </w:r>
      <w:r w:rsidR="0017226B" w:rsidRPr="00073444">
        <w:rPr>
          <w:rFonts w:ascii="Calibri" w:hAnsi="Calibri"/>
        </w:rPr>
        <w:t xml:space="preserve">form </w:t>
      </w:r>
      <w:r w:rsidRPr="00073444">
        <w:rPr>
          <w:rFonts w:ascii="Calibri" w:hAnsi="Calibri"/>
        </w:rPr>
        <w:t>with you to check if it is safe for you to participate. If you</w:t>
      </w:r>
      <w:r w:rsidRPr="00073444">
        <w:rPr>
          <w:rFonts w:ascii="Calibri" w:hAnsi="Calibri" w:cs="Calibri"/>
        </w:rPr>
        <w:t xml:space="preserve"> </w:t>
      </w:r>
      <w:r w:rsidR="00DE2489" w:rsidRPr="00073444">
        <w:rPr>
          <w:rFonts w:ascii="Calibri" w:hAnsi="Calibri" w:cs="Calibri"/>
        </w:rPr>
        <w:t>are suitable, and</w:t>
      </w:r>
      <w:r w:rsidR="00DE2489" w:rsidRPr="00073444">
        <w:rPr>
          <w:rFonts w:ascii="Calibri" w:hAnsi="Calibri"/>
        </w:rPr>
        <w:t xml:space="preserve"> </w:t>
      </w:r>
      <w:r w:rsidRPr="00073444">
        <w:rPr>
          <w:rFonts w:ascii="Calibri" w:hAnsi="Calibri"/>
        </w:rPr>
        <w:t xml:space="preserve">agree, we would ask you to come to the </w:t>
      </w:r>
      <w:r w:rsidR="00163C7D" w:rsidRPr="00073444">
        <w:rPr>
          <w:rFonts w:ascii="Calibri" w:hAnsi="Calibri"/>
          <w:i/>
          <w:highlight w:val="yellow"/>
        </w:rPr>
        <w:t>[</w:t>
      </w:r>
      <w:r w:rsidR="00163C7D" w:rsidRPr="00073444">
        <w:rPr>
          <w:rFonts w:ascii="Calibri" w:hAnsi="Calibri" w:cs="Calibri"/>
          <w:i/>
          <w:highlight w:val="yellow"/>
        </w:rPr>
        <w:t xml:space="preserve">FMRIB Building (WIN </w:t>
      </w:r>
      <w:r w:rsidR="00163C7D" w:rsidRPr="00073444">
        <w:rPr>
          <w:rFonts w:ascii="Calibri" w:hAnsi="Calibri"/>
          <w:i/>
          <w:highlight w:val="yellow"/>
        </w:rPr>
        <w:t>Centre</w:t>
      </w:r>
      <w:r w:rsidR="00163C7D" w:rsidRPr="00073444">
        <w:rPr>
          <w:rFonts w:ascii="Calibri" w:hAnsi="Calibri" w:cs="Calibri"/>
          <w:i/>
          <w:highlight w:val="yellow"/>
        </w:rPr>
        <w:t xml:space="preserve">), </w:t>
      </w:r>
      <w:r w:rsidR="00163C7D" w:rsidRPr="00073444">
        <w:rPr>
          <w:rFonts w:ascii="Calibri" w:hAnsi="Calibri"/>
          <w:i/>
          <w:highlight w:val="yellow"/>
        </w:rPr>
        <w:t>OCMR</w:t>
      </w:r>
      <w:r w:rsidR="00163C7D" w:rsidRPr="00073444">
        <w:rPr>
          <w:rFonts w:ascii="Calibri" w:hAnsi="Calibri" w:cs="Calibri"/>
          <w:i/>
          <w:highlight w:val="yellow"/>
        </w:rPr>
        <w:t xml:space="preserve">, </w:t>
      </w:r>
      <w:r w:rsidR="00163C7D" w:rsidRPr="00073444">
        <w:rPr>
          <w:rFonts w:ascii="Calibri" w:hAnsi="Calibri"/>
          <w:i/>
          <w:highlight w:val="yellow"/>
        </w:rPr>
        <w:t>OxAVIC</w:t>
      </w:r>
      <w:r w:rsidR="00163C7D" w:rsidRPr="00073444">
        <w:rPr>
          <w:rFonts w:ascii="Calibri" w:hAnsi="Calibri" w:cs="Calibri"/>
          <w:i/>
          <w:highlight w:val="yellow"/>
        </w:rPr>
        <w:t xml:space="preserve">, </w:t>
      </w:r>
      <w:r w:rsidR="00163C7D" w:rsidRPr="00073444">
        <w:rPr>
          <w:rFonts w:ascii="Calibri" w:hAnsi="Calibri"/>
          <w:i/>
          <w:highlight w:val="yellow"/>
        </w:rPr>
        <w:t>OHBA</w:t>
      </w:r>
      <w:r w:rsidR="00163C7D" w:rsidRPr="00073444">
        <w:rPr>
          <w:rFonts w:ascii="Calibri" w:hAnsi="Calibri" w:cs="Calibri"/>
          <w:i/>
          <w:highlight w:val="yellow"/>
        </w:rPr>
        <w:t>,</w:t>
      </w:r>
      <w:r w:rsidR="00163C7D" w:rsidRPr="00073444">
        <w:rPr>
          <w:rFonts w:ascii="Calibri" w:hAnsi="Calibri"/>
          <w:i/>
          <w:highlight w:val="yellow"/>
        </w:rPr>
        <w:t xml:space="preserve"> the West Wing at the John Radcliffe Hospital or Experimental Psychology at Parks Road]</w:t>
      </w:r>
      <w:r w:rsidR="00163C7D" w:rsidRPr="00073444">
        <w:rPr>
          <w:rFonts w:ascii="Calibri" w:hAnsi="Calibri"/>
        </w:rPr>
        <w:t xml:space="preserve"> for </w:t>
      </w:r>
      <w:r w:rsidR="00163C7D" w:rsidRPr="00073444">
        <w:rPr>
          <w:rFonts w:ascii="Calibri" w:hAnsi="Calibri"/>
          <w:highlight w:val="yellow"/>
        </w:rPr>
        <w:t>[</w:t>
      </w:r>
      <w:r w:rsidR="00163C7D" w:rsidRPr="00073444">
        <w:rPr>
          <w:rFonts w:ascii="Calibri" w:hAnsi="Calibri"/>
          <w:i/>
          <w:highlight w:val="yellow"/>
        </w:rPr>
        <w:t>insert number</w:t>
      </w:r>
      <w:r w:rsidR="00163C7D" w:rsidRPr="00073444">
        <w:rPr>
          <w:rFonts w:ascii="Calibri" w:hAnsi="Calibri"/>
          <w:highlight w:val="yellow"/>
        </w:rPr>
        <w:t>]</w:t>
      </w:r>
      <w:r w:rsidR="00163C7D" w:rsidRPr="00073444">
        <w:rPr>
          <w:rFonts w:ascii="Calibri" w:hAnsi="Calibri"/>
        </w:rPr>
        <w:t xml:space="preserve"> visits.</w:t>
      </w:r>
      <w:r w:rsidRPr="00073444">
        <w:rPr>
          <w:rFonts w:ascii="Calibri" w:hAnsi="Calibri"/>
        </w:rPr>
        <w:t xml:space="preserve"> </w:t>
      </w:r>
    </w:p>
    <w:p w14:paraId="396BAB45" w14:textId="77777777" w:rsidR="0012433E" w:rsidRPr="00073444" w:rsidRDefault="0012433E" w:rsidP="00C0368A">
      <w:pPr>
        <w:rPr>
          <w:rFonts w:ascii="Calibri" w:hAnsi="Calibri" w:cs="Calibri"/>
        </w:rPr>
      </w:pPr>
    </w:p>
    <w:p w14:paraId="7A551197" w14:textId="3CD09D3C" w:rsidR="002E3AB9" w:rsidRPr="00073444" w:rsidRDefault="00AD0E6F" w:rsidP="00C0368A">
      <w:pPr>
        <w:rPr>
          <w:rFonts w:ascii="Calibri" w:hAnsi="Calibri" w:cs="Calibri"/>
        </w:rPr>
      </w:pPr>
      <w:r w:rsidRPr="00073444">
        <w:rPr>
          <w:rFonts w:ascii="Calibri" w:hAnsi="Calibri"/>
        </w:rPr>
        <w:t xml:space="preserve">On arrival, one of our research team would meet you to describe what participation will involve and answer any questions you may have. </w:t>
      </w:r>
      <w:r w:rsidR="009B7DD8" w:rsidRPr="00073444">
        <w:rPr>
          <w:rFonts w:ascii="Calibri" w:hAnsi="Calibri" w:cs="Calibri"/>
        </w:rPr>
        <w:t>If you are happy to continue</w:t>
      </w:r>
      <w:r w:rsidR="00DE2489" w:rsidRPr="00073444">
        <w:rPr>
          <w:rFonts w:ascii="Calibri" w:hAnsi="Calibri" w:cs="Calibri"/>
        </w:rPr>
        <w:t>,</w:t>
      </w:r>
      <w:r w:rsidR="009B7DD8" w:rsidRPr="00073444">
        <w:rPr>
          <w:rFonts w:ascii="Calibri" w:hAnsi="Calibri" w:cs="Calibri"/>
        </w:rPr>
        <w:t xml:space="preserve"> they will then ask you to sign a consent form.</w:t>
      </w:r>
      <w:r w:rsidR="002E3AB9" w:rsidRPr="00073444">
        <w:rPr>
          <w:rFonts w:ascii="Calibri" w:hAnsi="Calibri" w:cs="Calibri"/>
        </w:rPr>
        <w:t xml:space="preserve"> </w:t>
      </w:r>
      <w:r w:rsidR="00B5148B" w:rsidRPr="00073444">
        <w:rPr>
          <w:rFonts w:ascii="Calibri" w:hAnsi="Calibri" w:cs="Calibri"/>
        </w:rPr>
        <w:t>Someone</w:t>
      </w:r>
      <w:r w:rsidRPr="00073444">
        <w:rPr>
          <w:rFonts w:ascii="Calibri" w:hAnsi="Calibri"/>
        </w:rPr>
        <w:t xml:space="preserve"> will go through </w:t>
      </w:r>
      <w:r w:rsidR="00D163BE" w:rsidRPr="00073444">
        <w:rPr>
          <w:rFonts w:ascii="Calibri" w:hAnsi="Calibri" w:cs="Calibri"/>
        </w:rPr>
        <w:t>the MRI</w:t>
      </w:r>
      <w:r w:rsidRPr="00073444">
        <w:rPr>
          <w:rFonts w:ascii="Calibri" w:hAnsi="Calibri"/>
        </w:rPr>
        <w:t xml:space="preserve"> Screening Form with you </w:t>
      </w:r>
      <w:r w:rsidR="00D163BE" w:rsidRPr="00073444">
        <w:rPr>
          <w:rFonts w:ascii="Calibri" w:hAnsi="Calibri" w:cs="Calibri"/>
        </w:rPr>
        <w:t xml:space="preserve">again </w:t>
      </w:r>
      <w:r w:rsidRPr="00073444">
        <w:rPr>
          <w:rFonts w:ascii="Calibri" w:hAnsi="Calibri"/>
        </w:rPr>
        <w:t xml:space="preserve">to make sure that it is </w:t>
      </w:r>
      <w:r w:rsidR="00D163BE" w:rsidRPr="00073444">
        <w:rPr>
          <w:rFonts w:ascii="Calibri" w:hAnsi="Calibri" w:cs="Calibri"/>
        </w:rPr>
        <w:t xml:space="preserve">still </w:t>
      </w:r>
      <w:r w:rsidRPr="00073444">
        <w:rPr>
          <w:rFonts w:ascii="Calibri" w:hAnsi="Calibri"/>
        </w:rPr>
        <w:t xml:space="preserve">safe for you to </w:t>
      </w:r>
      <w:r w:rsidR="00DE2489" w:rsidRPr="00073444">
        <w:rPr>
          <w:rFonts w:ascii="Calibri" w:hAnsi="Calibri" w:cs="Calibri"/>
        </w:rPr>
        <w:t>take part</w:t>
      </w:r>
      <w:r w:rsidRPr="00073444">
        <w:rPr>
          <w:rFonts w:ascii="Calibri" w:hAnsi="Calibri" w:cs="Calibri"/>
        </w:rPr>
        <w:t xml:space="preserve">. </w:t>
      </w:r>
      <w:r w:rsidR="00764DF2" w:rsidRPr="00073444">
        <w:rPr>
          <w:rFonts w:ascii="Calibri" w:hAnsi="Calibri" w:cs="Calibri"/>
        </w:rPr>
        <w:t xml:space="preserve"> </w:t>
      </w:r>
    </w:p>
    <w:p w14:paraId="4C1551FC" w14:textId="77777777" w:rsidR="002E3AB9" w:rsidRPr="00073444" w:rsidRDefault="002E3AB9" w:rsidP="00C0368A">
      <w:pPr>
        <w:rPr>
          <w:rFonts w:ascii="Calibri" w:hAnsi="Calibri"/>
        </w:rPr>
      </w:pPr>
    </w:p>
    <w:p w14:paraId="5872D4FB" w14:textId="51BFEDA3" w:rsidR="00AD0E6F" w:rsidRPr="00073444" w:rsidRDefault="005A4E91" w:rsidP="00C0368A">
      <w:pPr>
        <w:rPr>
          <w:rFonts w:ascii="Calibri" w:hAnsi="Calibri"/>
        </w:rPr>
      </w:pPr>
      <w:r w:rsidRPr="00073444">
        <w:rPr>
          <w:rFonts w:ascii="Calibri" w:hAnsi="Calibri"/>
        </w:rPr>
        <w:t>Y</w:t>
      </w:r>
      <w:r w:rsidR="00AD0E6F" w:rsidRPr="00073444">
        <w:rPr>
          <w:rFonts w:ascii="Calibri" w:hAnsi="Calibri"/>
        </w:rPr>
        <w:t>ou would be asked to lie still on a table inside the MRI scanner</w:t>
      </w:r>
      <w:r w:rsidR="004414CA" w:rsidRPr="00073444">
        <w:rPr>
          <w:rFonts w:ascii="Calibri" w:hAnsi="Calibri" w:cs="Calibri"/>
        </w:rPr>
        <w:t xml:space="preserve"> while</w:t>
      </w:r>
      <w:r w:rsidR="00AD0E6F" w:rsidRPr="00073444">
        <w:rPr>
          <w:rFonts w:ascii="Calibri" w:hAnsi="Calibri"/>
        </w:rPr>
        <w:t xml:space="preserve"> having a series of </w:t>
      </w:r>
      <w:r w:rsidR="004414CA" w:rsidRPr="00073444">
        <w:rPr>
          <w:rFonts w:ascii="Calibri" w:hAnsi="Calibri" w:cs="Calibri"/>
        </w:rPr>
        <w:t>MRI</w:t>
      </w:r>
      <w:r w:rsidR="004414CA" w:rsidRPr="00073444">
        <w:rPr>
          <w:rFonts w:ascii="Calibri" w:hAnsi="Calibri"/>
        </w:rPr>
        <w:t xml:space="preserve"> </w:t>
      </w:r>
      <w:r w:rsidR="00AD0E6F" w:rsidRPr="00073444">
        <w:rPr>
          <w:rFonts w:ascii="Calibri" w:hAnsi="Calibri"/>
        </w:rPr>
        <w:t xml:space="preserve">scans over a period of </w:t>
      </w:r>
      <w:r w:rsidR="00B5148B" w:rsidRPr="00073444">
        <w:rPr>
          <w:rFonts w:ascii="Calibri" w:hAnsi="Calibri" w:cs="Calibri"/>
          <w:highlight w:val="yellow"/>
        </w:rPr>
        <w:t>[</w:t>
      </w:r>
      <w:r w:rsidR="00B5148B" w:rsidRPr="00073444">
        <w:rPr>
          <w:rFonts w:ascii="Calibri" w:hAnsi="Calibri" w:cs="Calibri"/>
          <w:i/>
          <w:iCs w:val="0"/>
          <w:highlight w:val="yellow"/>
        </w:rPr>
        <w:t>insert duration</w:t>
      </w:r>
      <w:r w:rsidR="00B5148B" w:rsidRPr="00073444">
        <w:rPr>
          <w:rFonts w:ascii="Calibri" w:hAnsi="Calibri" w:cs="Calibri"/>
        </w:rPr>
        <w:t xml:space="preserve">] </w:t>
      </w:r>
      <w:r w:rsidR="00AD0E6F" w:rsidRPr="00073444">
        <w:rPr>
          <w:rFonts w:ascii="Calibri" w:hAnsi="Calibri"/>
        </w:rPr>
        <w:t xml:space="preserve">minutes. The entire </w:t>
      </w:r>
      <w:r w:rsidR="00A45EF7" w:rsidRPr="00073444">
        <w:rPr>
          <w:rFonts w:ascii="Calibri" w:hAnsi="Calibri"/>
        </w:rPr>
        <w:t>research</w:t>
      </w:r>
      <w:r w:rsidR="00AD0E6F" w:rsidRPr="00073444">
        <w:rPr>
          <w:rFonts w:ascii="Calibri" w:hAnsi="Calibri"/>
        </w:rPr>
        <w:t xml:space="preserve"> </w:t>
      </w:r>
      <w:r w:rsidR="00DD1203" w:rsidRPr="00073444">
        <w:rPr>
          <w:rFonts w:ascii="Calibri" w:hAnsi="Calibri"/>
        </w:rPr>
        <w:t xml:space="preserve">visit will last for up to </w:t>
      </w:r>
      <w:r w:rsidR="00DD1203" w:rsidRPr="00073444">
        <w:rPr>
          <w:rFonts w:ascii="Calibri" w:hAnsi="Calibri"/>
          <w:highlight w:val="yellow"/>
        </w:rPr>
        <w:t>[</w:t>
      </w:r>
      <w:r w:rsidR="00DD1203" w:rsidRPr="00073444">
        <w:rPr>
          <w:rFonts w:ascii="Calibri" w:hAnsi="Calibri"/>
          <w:i/>
          <w:highlight w:val="yellow"/>
        </w:rPr>
        <w:t>insert duration</w:t>
      </w:r>
      <w:r w:rsidR="00DD1203" w:rsidRPr="00073444">
        <w:rPr>
          <w:rFonts w:ascii="Calibri" w:hAnsi="Calibri"/>
          <w:highlight w:val="yellow"/>
        </w:rPr>
        <w:t>]</w:t>
      </w:r>
      <w:r w:rsidR="00DD1203" w:rsidRPr="00073444">
        <w:rPr>
          <w:rFonts w:ascii="Calibri" w:hAnsi="Calibri"/>
        </w:rPr>
        <w:t xml:space="preserve"> hours</w:t>
      </w:r>
      <w:r w:rsidR="00AD0E6F" w:rsidRPr="00073444">
        <w:rPr>
          <w:rFonts w:ascii="Calibri" w:hAnsi="Calibri"/>
        </w:rPr>
        <w:t xml:space="preserve">. </w:t>
      </w:r>
      <w:r w:rsidR="00734084" w:rsidRPr="00073444">
        <w:rPr>
          <w:rFonts w:ascii="Calibri" w:hAnsi="Calibri" w:cs="Calibri"/>
        </w:rPr>
        <w:t xml:space="preserve">If someone comes with you </w:t>
      </w:r>
      <w:r w:rsidR="008558FF" w:rsidRPr="00073444">
        <w:rPr>
          <w:rFonts w:ascii="Calibri" w:hAnsi="Calibri" w:cs="Calibri"/>
        </w:rPr>
        <w:t>then t</w:t>
      </w:r>
      <w:r w:rsidR="00AD0E6F" w:rsidRPr="00073444">
        <w:rPr>
          <w:rFonts w:ascii="Calibri" w:hAnsi="Calibri" w:cs="Calibri"/>
        </w:rPr>
        <w:t>he</w:t>
      </w:r>
      <w:r w:rsidR="00AD0E6F" w:rsidRPr="00073444">
        <w:rPr>
          <w:rFonts w:ascii="Calibri" w:hAnsi="Calibri"/>
        </w:rPr>
        <w:t xml:space="preserve"> research team can </w:t>
      </w:r>
      <w:r w:rsidR="008558FF" w:rsidRPr="00073444">
        <w:rPr>
          <w:rFonts w:ascii="Calibri" w:hAnsi="Calibri" w:cs="Calibri"/>
        </w:rPr>
        <w:t>show them</w:t>
      </w:r>
      <w:r w:rsidR="00AD0E6F" w:rsidRPr="00073444">
        <w:rPr>
          <w:rFonts w:ascii="Calibri" w:hAnsi="Calibri"/>
        </w:rPr>
        <w:t xml:space="preserve"> to an area where they can wait. Please let us know beforehand if you wear contact len</w:t>
      </w:r>
      <w:r w:rsidR="00F85BFA" w:rsidRPr="00073444">
        <w:rPr>
          <w:rFonts w:ascii="Calibri" w:hAnsi="Calibri"/>
        </w:rPr>
        <w:t>ses or glasses.</w:t>
      </w:r>
    </w:p>
    <w:p w14:paraId="48617ADF" w14:textId="77777777" w:rsidR="00AD0E6F" w:rsidRPr="00073444" w:rsidRDefault="00AD0E6F" w:rsidP="00C0368A">
      <w:pPr>
        <w:rPr>
          <w:rFonts w:ascii="Calibri" w:hAnsi="Calibri"/>
        </w:rPr>
      </w:pPr>
    </w:p>
    <w:p w14:paraId="5EB3A71C" w14:textId="77777777" w:rsidR="00AD0E6F" w:rsidRPr="00073444" w:rsidRDefault="00AD0E6F" w:rsidP="00C0368A">
      <w:pPr>
        <w:rPr>
          <w:rFonts w:ascii="Calibri" w:hAnsi="Calibri"/>
        </w:rPr>
      </w:pPr>
    </w:p>
    <w:p w14:paraId="2D1EBECE" w14:textId="20427B0E" w:rsidR="00AD0E6F" w:rsidRPr="00073444" w:rsidRDefault="00C0368A" w:rsidP="00C0368A">
      <w:pPr>
        <w:rPr>
          <w:rFonts w:ascii="Calibri" w:hAnsi="Calibri"/>
        </w:rPr>
      </w:pPr>
      <w:r w:rsidRPr="00073444">
        <w:rPr>
          <w:rFonts w:ascii="Calibri" w:hAnsi="Calibri"/>
        </w:rPr>
        <w:t>E</w:t>
      </w:r>
      <w:r w:rsidR="00AD0E6F" w:rsidRPr="00073444">
        <w:rPr>
          <w:rFonts w:ascii="Calibri" w:hAnsi="Calibri"/>
        </w:rPr>
        <w:t>xample</w:t>
      </w:r>
      <w:r w:rsidRPr="00073444">
        <w:rPr>
          <w:rFonts w:ascii="Calibri" w:hAnsi="Calibri"/>
        </w:rPr>
        <w:t xml:space="preserve"> text</w:t>
      </w:r>
      <w:r w:rsidR="00AD0E6F" w:rsidRPr="00073444">
        <w:rPr>
          <w:rFonts w:ascii="Calibri" w:hAnsi="Calibri"/>
        </w:rPr>
        <w:t xml:space="preserve">: </w:t>
      </w:r>
    </w:p>
    <w:p w14:paraId="1CB3952F" w14:textId="32612034" w:rsidR="00D163BE" w:rsidRPr="00073444" w:rsidRDefault="00D163BE" w:rsidP="00C0368A">
      <w:pPr>
        <w:rPr>
          <w:rFonts w:ascii="Calibri" w:hAnsi="Calibri" w:cs="Calibri"/>
        </w:rPr>
      </w:pPr>
      <w:r w:rsidRPr="00073444">
        <w:rPr>
          <w:rFonts w:ascii="Calibri" w:hAnsi="Calibri" w:cs="Calibri"/>
        </w:rPr>
        <w:t xml:space="preserve">Before the scan, you would </w:t>
      </w:r>
      <w:r w:rsidRPr="00073444">
        <w:rPr>
          <w:rFonts w:ascii="Calibri" w:hAnsi="Calibri" w:cs="Calibri"/>
          <w:i/>
        </w:rPr>
        <w:t>[insert specific detail</w:t>
      </w:r>
      <w:r w:rsidR="00B5148B" w:rsidRPr="00073444">
        <w:rPr>
          <w:rFonts w:ascii="Calibri" w:hAnsi="Calibri" w:cs="Calibri"/>
          <w:i/>
        </w:rPr>
        <w:t xml:space="preserve"> e.g. computer-based or paper and pencil tests in a separate room</w:t>
      </w:r>
      <w:r w:rsidRPr="00073444">
        <w:rPr>
          <w:rFonts w:ascii="Calibri" w:hAnsi="Calibri" w:cs="Calibri"/>
          <w:i/>
        </w:rPr>
        <w:t>].</w:t>
      </w:r>
    </w:p>
    <w:p w14:paraId="562C1C14" w14:textId="77777777" w:rsidR="00D163BE" w:rsidRPr="00073444" w:rsidRDefault="00D163BE" w:rsidP="00C0368A">
      <w:pPr>
        <w:rPr>
          <w:rFonts w:ascii="Calibri" w:hAnsi="Calibri" w:cs="Calibri"/>
          <w:highlight w:val="cyan"/>
        </w:rPr>
      </w:pPr>
    </w:p>
    <w:p w14:paraId="0F8AB251" w14:textId="32A45029" w:rsidR="00AD0E6F" w:rsidRPr="00073444" w:rsidRDefault="00AD0E6F" w:rsidP="00C0368A">
      <w:pPr>
        <w:rPr>
          <w:rFonts w:ascii="Calibri" w:hAnsi="Calibri"/>
        </w:rPr>
      </w:pPr>
      <w:r w:rsidRPr="00073444">
        <w:rPr>
          <w:rFonts w:ascii="Calibri" w:hAnsi="Calibri"/>
        </w:rPr>
        <w:t xml:space="preserve">During the scan you </w:t>
      </w:r>
      <w:r w:rsidR="00DE2489" w:rsidRPr="00073444">
        <w:rPr>
          <w:rFonts w:ascii="Calibri" w:hAnsi="Calibri" w:cs="Calibri"/>
        </w:rPr>
        <w:t xml:space="preserve">would </w:t>
      </w:r>
      <w:r w:rsidR="00B5148B" w:rsidRPr="00073444">
        <w:rPr>
          <w:rFonts w:ascii="Calibri" w:hAnsi="Calibri" w:cs="Calibri"/>
        </w:rPr>
        <w:t>[</w:t>
      </w:r>
      <w:r w:rsidR="00B5148B" w:rsidRPr="00073444">
        <w:rPr>
          <w:rFonts w:ascii="Calibri" w:hAnsi="Calibri" w:cs="Calibri"/>
          <w:i/>
          <w:iCs w:val="0"/>
        </w:rPr>
        <w:t>insert specific detail e.g.</w:t>
      </w:r>
      <w:r w:rsidR="00B5148B" w:rsidRPr="00073444">
        <w:rPr>
          <w:rFonts w:ascii="Calibri" w:hAnsi="Calibri"/>
          <w:i/>
        </w:rPr>
        <w:t xml:space="preserve"> be asked to make particular movements, to respond to specific stimuli (for example, a sound, something presented on a screen, or a touch) or to perform simple thinking tests.</w:t>
      </w:r>
      <w:r w:rsidR="00B5148B" w:rsidRPr="00073444">
        <w:rPr>
          <w:rFonts w:ascii="Calibri" w:hAnsi="Calibri"/>
        </w:rPr>
        <w:t>]</w:t>
      </w:r>
      <w:r w:rsidR="00B5148B" w:rsidRPr="00073444">
        <w:rPr>
          <w:rFonts w:ascii="Calibri" w:hAnsi="Calibri" w:cs="Calibri"/>
        </w:rPr>
        <w:t xml:space="preserve">  You w</w:t>
      </w:r>
      <w:r w:rsidR="00DE2489" w:rsidRPr="00073444">
        <w:rPr>
          <w:rFonts w:ascii="Calibri" w:hAnsi="Calibri" w:cs="Calibri"/>
        </w:rPr>
        <w:t>ould</w:t>
      </w:r>
      <w:r w:rsidR="00B5148B" w:rsidRPr="00073444">
        <w:rPr>
          <w:rFonts w:ascii="Calibri" w:hAnsi="Calibri" w:cs="Calibri"/>
        </w:rPr>
        <w:t xml:space="preserve"> wear a respiration belt </w:t>
      </w:r>
      <w:r w:rsidR="007B7415" w:rsidRPr="00073444">
        <w:rPr>
          <w:rFonts w:ascii="Calibri" w:hAnsi="Calibri" w:cs="Calibri"/>
        </w:rPr>
        <w:t xml:space="preserve">(which goes around your chest) </w:t>
      </w:r>
      <w:r w:rsidR="00B5148B" w:rsidRPr="00073444">
        <w:rPr>
          <w:rFonts w:ascii="Calibri" w:hAnsi="Calibri" w:cs="Calibri"/>
        </w:rPr>
        <w:t>to measure your breathing rate and a finger clip to monitor your blood flow.</w:t>
      </w:r>
    </w:p>
    <w:p w14:paraId="56E779DB" w14:textId="77777777" w:rsidR="00AD0E6F" w:rsidRPr="00073444" w:rsidRDefault="00AD0E6F" w:rsidP="00C0368A">
      <w:pPr>
        <w:rPr>
          <w:rFonts w:ascii="Calibri" w:hAnsi="Calibri"/>
        </w:rPr>
      </w:pPr>
    </w:p>
    <w:p w14:paraId="093ABBC0" w14:textId="3AB341A6" w:rsidR="00AD0E6F" w:rsidRPr="00073444" w:rsidRDefault="00B5148B" w:rsidP="00C0368A">
      <w:pPr>
        <w:rPr>
          <w:rFonts w:ascii="Calibri" w:hAnsi="Calibri"/>
        </w:rPr>
      </w:pPr>
      <w:r w:rsidRPr="00073444">
        <w:rPr>
          <w:rFonts w:ascii="Calibri" w:hAnsi="Calibri" w:cs="Calibri"/>
        </w:rPr>
        <w:t>After</w:t>
      </w:r>
      <w:r w:rsidRPr="00073444">
        <w:rPr>
          <w:rFonts w:ascii="Calibri" w:hAnsi="Calibri"/>
        </w:rPr>
        <w:t xml:space="preserve"> the scan</w:t>
      </w:r>
      <w:r w:rsidRPr="00073444">
        <w:rPr>
          <w:rFonts w:ascii="Calibri" w:hAnsi="Calibri" w:cs="Calibri"/>
        </w:rPr>
        <w:t>, you would [</w:t>
      </w:r>
      <w:r w:rsidRPr="00073444">
        <w:rPr>
          <w:rFonts w:ascii="Calibri" w:hAnsi="Calibri" w:cs="Calibri"/>
          <w:i/>
          <w:iCs w:val="0"/>
        </w:rPr>
        <w:t>insert specific detail e.g.</w:t>
      </w:r>
      <w:r w:rsidRPr="00073444">
        <w:rPr>
          <w:rFonts w:ascii="Calibri" w:hAnsi="Calibri"/>
          <w:i/>
        </w:rPr>
        <w:t xml:space="preserve"> complete questionnaires asking about your lifestyle, experiences, or mood</w:t>
      </w:r>
      <w:r w:rsidRPr="00073444">
        <w:rPr>
          <w:rFonts w:ascii="Calibri" w:hAnsi="Calibri" w:cs="Calibri"/>
          <w:iCs w:val="0"/>
        </w:rPr>
        <w:t>].</w:t>
      </w:r>
    </w:p>
    <w:p w14:paraId="0182679B" w14:textId="159AFE69" w:rsidR="00AD0E6F" w:rsidRPr="00073444" w:rsidRDefault="00AD0E6F" w:rsidP="00C0368A">
      <w:pPr>
        <w:rPr>
          <w:rFonts w:ascii="Calibri" w:hAnsi="Calibri"/>
        </w:rPr>
      </w:pPr>
    </w:p>
    <w:p w14:paraId="02CD5DA9" w14:textId="09403946" w:rsidR="00AD0E6F" w:rsidRPr="00073444" w:rsidRDefault="00AD0E6F" w:rsidP="00C0368A">
      <w:pPr>
        <w:rPr>
          <w:rFonts w:ascii="Calibri" w:hAnsi="Calibri"/>
          <w:i/>
        </w:rPr>
      </w:pPr>
      <w:r w:rsidRPr="00073444">
        <w:rPr>
          <w:rFonts w:ascii="Calibri" w:hAnsi="Calibri"/>
          <w:i/>
        </w:rPr>
        <w:t>[In cases where Magnetoencephalography (MEG) or EE</w:t>
      </w:r>
      <w:r w:rsidR="00A45EF7" w:rsidRPr="00073444">
        <w:rPr>
          <w:rFonts w:ascii="Calibri" w:hAnsi="Calibri"/>
          <w:i/>
        </w:rPr>
        <w:t>G are to be applied</w:t>
      </w:r>
      <w:r w:rsidRPr="00073444">
        <w:rPr>
          <w:rFonts w:ascii="Calibri" w:hAnsi="Calibri"/>
          <w:i/>
        </w:rPr>
        <w:t xml:space="preserve">, refer to </w:t>
      </w:r>
      <w:r w:rsidR="004414CA" w:rsidRPr="00073444">
        <w:rPr>
          <w:rFonts w:ascii="Calibri" w:hAnsi="Calibri" w:cs="Calibri"/>
          <w:i/>
        </w:rPr>
        <w:t xml:space="preserve">the </w:t>
      </w:r>
      <w:r w:rsidRPr="00073444">
        <w:rPr>
          <w:rFonts w:ascii="Calibri" w:hAnsi="Calibri"/>
          <w:i/>
        </w:rPr>
        <w:t>MEG or EEG specific PIS on CUREC website for text to insert here].</w:t>
      </w:r>
    </w:p>
    <w:p w14:paraId="1B8EC04A" w14:textId="77777777" w:rsidR="00AD0E6F" w:rsidRPr="00073444" w:rsidRDefault="00AD0E6F" w:rsidP="00C0368A">
      <w:pPr>
        <w:rPr>
          <w:rFonts w:ascii="Calibri" w:hAnsi="Calibri"/>
          <w:i/>
        </w:rPr>
      </w:pPr>
    </w:p>
    <w:p w14:paraId="4E739615" w14:textId="1B0F467F" w:rsidR="00AD0E6F" w:rsidRPr="00073444" w:rsidRDefault="00AD0E6F" w:rsidP="00C0368A">
      <w:pPr>
        <w:rPr>
          <w:rFonts w:ascii="Calibri" w:hAnsi="Calibri"/>
        </w:rPr>
      </w:pPr>
      <w:r w:rsidRPr="00073444">
        <w:rPr>
          <w:rFonts w:ascii="Calibri" w:hAnsi="Calibri"/>
          <w:i/>
        </w:rPr>
        <w:t>[In cases where non-invasive brain stimulation techniques TMS or TC</w:t>
      </w:r>
      <w:r w:rsidR="00A45EF7" w:rsidRPr="00073444">
        <w:rPr>
          <w:rFonts w:ascii="Calibri" w:hAnsi="Calibri"/>
          <w:i/>
        </w:rPr>
        <w:t xml:space="preserve">S are </w:t>
      </w:r>
      <w:r w:rsidR="00D163BE" w:rsidRPr="00073444">
        <w:rPr>
          <w:rFonts w:ascii="Calibri" w:hAnsi="Calibri" w:cs="Calibri"/>
          <w:i/>
        </w:rPr>
        <w:t xml:space="preserve">also </w:t>
      </w:r>
      <w:r w:rsidR="00A45EF7" w:rsidRPr="00073444">
        <w:rPr>
          <w:rFonts w:ascii="Calibri" w:hAnsi="Calibri"/>
          <w:i/>
        </w:rPr>
        <w:t>to be applied</w:t>
      </w:r>
      <w:r w:rsidRPr="00073444">
        <w:rPr>
          <w:rFonts w:ascii="Calibri" w:hAnsi="Calibri"/>
          <w:i/>
        </w:rPr>
        <w:t>, refer to appendix B and C for text to insert here</w:t>
      </w:r>
      <w:r w:rsidRPr="00073444">
        <w:rPr>
          <w:rFonts w:ascii="Calibri" w:hAnsi="Calibri" w:cs="Calibri"/>
          <w:i/>
        </w:rPr>
        <w:t>]</w:t>
      </w:r>
      <w:r w:rsidR="004414CA" w:rsidRPr="00073444">
        <w:rPr>
          <w:rFonts w:ascii="Calibri" w:hAnsi="Calibri" w:cs="Calibri"/>
          <w:i/>
        </w:rPr>
        <w:t>.</w:t>
      </w:r>
    </w:p>
    <w:p w14:paraId="435181DA" w14:textId="77777777" w:rsidR="00AD0E6F" w:rsidRPr="00073444" w:rsidRDefault="00AD0E6F" w:rsidP="00C0368A">
      <w:pPr>
        <w:rPr>
          <w:rFonts w:ascii="Calibri" w:hAnsi="Calibri"/>
        </w:rPr>
      </w:pPr>
    </w:p>
    <w:p w14:paraId="020F6AC4" w14:textId="77777777" w:rsidR="00AD0E6F" w:rsidRPr="00073444" w:rsidRDefault="00AD0E6F" w:rsidP="00764DF2">
      <w:pPr>
        <w:rPr>
          <w:rFonts w:ascii="Calibri" w:hAnsi="Calibri"/>
        </w:rPr>
      </w:pPr>
    </w:p>
    <w:p w14:paraId="247F8DDD" w14:textId="6B417BE5" w:rsidR="00AD0E6F" w:rsidRPr="00073444" w:rsidRDefault="00AD0E6F" w:rsidP="00764DF2">
      <w:pPr>
        <w:rPr>
          <w:rStyle w:val="Emphasis"/>
        </w:rPr>
      </w:pPr>
      <w:r w:rsidRPr="00073444">
        <w:rPr>
          <w:rStyle w:val="Emphasis"/>
        </w:rPr>
        <w:t xml:space="preserve">Are there any </w:t>
      </w:r>
      <w:r w:rsidR="00B5148B" w:rsidRPr="00073444">
        <w:rPr>
          <w:rStyle w:val="Emphasis"/>
        </w:rPr>
        <w:t xml:space="preserve">disadvantages or </w:t>
      </w:r>
      <w:r w:rsidRPr="00073444">
        <w:rPr>
          <w:rStyle w:val="Emphasis"/>
        </w:rPr>
        <w:t>risks in taking part?</w:t>
      </w:r>
    </w:p>
    <w:p w14:paraId="76446CF4" w14:textId="76165630" w:rsidR="00B11492" w:rsidRPr="00073444" w:rsidRDefault="00AD0E6F" w:rsidP="00764DF2">
      <w:pPr>
        <w:rPr>
          <w:rFonts w:ascii="Calibri" w:hAnsi="Calibri"/>
        </w:rPr>
      </w:pPr>
      <w:r w:rsidRPr="00073444">
        <w:rPr>
          <w:rFonts w:ascii="Calibri" w:hAnsi="Calibri"/>
        </w:rPr>
        <w:t xml:space="preserve">MRI is safe and does not involve any </w:t>
      </w:r>
      <w:r w:rsidRPr="00073444">
        <w:rPr>
          <w:rFonts w:ascii="Calibri" w:hAnsi="Calibri" w:cs="Calibri"/>
        </w:rPr>
        <w:t>ioni</w:t>
      </w:r>
      <w:r w:rsidR="00B5148B" w:rsidRPr="00073444">
        <w:rPr>
          <w:rFonts w:ascii="Calibri" w:hAnsi="Calibri" w:cs="Calibri"/>
        </w:rPr>
        <w:t>s</w:t>
      </w:r>
      <w:r w:rsidRPr="00073444">
        <w:rPr>
          <w:rFonts w:ascii="Calibri" w:hAnsi="Calibri" w:cs="Calibri"/>
        </w:rPr>
        <w:t>ing</w:t>
      </w:r>
      <w:r w:rsidRPr="00073444">
        <w:rPr>
          <w:rFonts w:ascii="Calibri" w:hAnsi="Calibri"/>
        </w:rPr>
        <w:t xml:space="preserve"> radiation (x-rays).  However, because it uses a large magnet to work, MRI scans are not suitable for everybody. </w:t>
      </w:r>
      <w:r w:rsidR="00DD2747" w:rsidRPr="00073444">
        <w:rPr>
          <w:rFonts w:ascii="Calibri" w:hAnsi="Calibri" w:cs="Calibri"/>
        </w:rPr>
        <w:t>You would</w:t>
      </w:r>
      <w:r w:rsidR="00B5148B" w:rsidRPr="00073444">
        <w:rPr>
          <w:rFonts w:ascii="Calibri" w:hAnsi="Calibri" w:cs="Calibri"/>
        </w:rPr>
        <w:t xml:space="preserve"> </w:t>
      </w:r>
      <w:r w:rsidR="00B5148B" w:rsidRPr="00073444">
        <w:rPr>
          <w:rFonts w:ascii="Calibri" w:hAnsi="Calibri"/>
        </w:rPr>
        <w:t xml:space="preserve">be asked </w:t>
      </w:r>
      <w:r w:rsidR="00586391" w:rsidRPr="00073444">
        <w:rPr>
          <w:rFonts w:ascii="Calibri" w:hAnsi="Calibri" w:cs="Calibri"/>
        </w:rPr>
        <w:t xml:space="preserve">to </w:t>
      </w:r>
      <w:r w:rsidR="00355C49" w:rsidRPr="00073444">
        <w:rPr>
          <w:rFonts w:ascii="Calibri" w:hAnsi="Calibri" w:cs="Calibri"/>
        </w:rPr>
        <w:t>answer</w:t>
      </w:r>
      <w:r w:rsidR="00586391" w:rsidRPr="00073444">
        <w:rPr>
          <w:rFonts w:ascii="Calibri" w:hAnsi="Calibri" w:cs="Calibri"/>
        </w:rPr>
        <w:t xml:space="preserve"> some</w:t>
      </w:r>
      <w:r w:rsidR="00B5148B" w:rsidRPr="00073444">
        <w:rPr>
          <w:rFonts w:ascii="Calibri" w:hAnsi="Calibri"/>
        </w:rPr>
        <w:t xml:space="preserve"> safety questions</w:t>
      </w:r>
      <w:r w:rsidR="00DD2747" w:rsidRPr="00073444">
        <w:rPr>
          <w:rFonts w:ascii="Calibri" w:hAnsi="Calibri"/>
        </w:rPr>
        <w:t xml:space="preserve"> to determine if you </w:t>
      </w:r>
      <w:r w:rsidR="00DD2747" w:rsidRPr="00073444">
        <w:rPr>
          <w:rFonts w:ascii="Calibri" w:hAnsi="Calibri" w:cs="Calibri"/>
        </w:rPr>
        <w:t>can</w:t>
      </w:r>
      <w:r w:rsidR="00DD2747" w:rsidRPr="00073444">
        <w:rPr>
          <w:rFonts w:ascii="Calibri" w:hAnsi="Calibri"/>
        </w:rPr>
        <w:t xml:space="preserve"> take part</w:t>
      </w:r>
      <w:r w:rsidR="00B5148B" w:rsidRPr="00073444">
        <w:rPr>
          <w:rFonts w:ascii="Calibri" w:hAnsi="Calibri"/>
        </w:rPr>
        <w:t>.</w:t>
      </w:r>
      <w:r w:rsidRPr="00073444">
        <w:rPr>
          <w:rFonts w:ascii="Calibri" w:hAnsi="Calibri"/>
        </w:rPr>
        <w:t xml:space="preserve"> </w:t>
      </w:r>
      <w:r w:rsidR="00B11492" w:rsidRPr="00073444">
        <w:rPr>
          <w:rFonts w:ascii="Calibri" w:hAnsi="Calibri"/>
        </w:rPr>
        <w:t xml:space="preserve"> </w:t>
      </w:r>
      <w:r w:rsidRPr="00073444">
        <w:rPr>
          <w:rFonts w:ascii="Calibri" w:hAnsi="Calibri"/>
        </w:rPr>
        <w:t xml:space="preserve">Normally, </w:t>
      </w:r>
      <w:r w:rsidR="00B5148B" w:rsidRPr="00073444">
        <w:rPr>
          <w:rFonts w:ascii="Calibri" w:hAnsi="Calibri" w:cs="Calibri"/>
        </w:rPr>
        <w:t>we would need more information before you take part in the</w:t>
      </w:r>
      <w:r w:rsidR="00B5148B" w:rsidRPr="00073444">
        <w:rPr>
          <w:rFonts w:ascii="Calibri" w:hAnsi="Calibri"/>
        </w:rPr>
        <w:t xml:space="preserve"> research </w:t>
      </w:r>
      <w:r w:rsidRPr="00073444">
        <w:rPr>
          <w:rFonts w:ascii="Calibri" w:hAnsi="Calibri" w:cs="Calibri"/>
        </w:rPr>
        <w:t>MRI scan</w:t>
      </w:r>
      <w:r w:rsidRPr="00073444">
        <w:rPr>
          <w:rFonts w:ascii="Calibri" w:hAnsi="Calibri"/>
        </w:rPr>
        <w:t xml:space="preserve"> if you have a heart pacemaker</w:t>
      </w:r>
      <w:r w:rsidR="00B5148B" w:rsidRPr="00073444">
        <w:rPr>
          <w:rFonts w:ascii="Calibri" w:hAnsi="Calibri" w:cs="Calibri"/>
        </w:rPr>
        <w:t xml:space="preserve"> or stent</w:t>
      </w:r>
      <w:r w:rsidRPr="00073444">
        <w:rPr>
          <w:rFonts w:ascii="Calibri" w:hAnsi="Calibri"/>
        </w:rPr>
        <w:t xml:space="preserve">, mechanical heart valve, mechanical </w:t>
      </w:r>
      <w:r w:rsidRPr="00073444">
        <w:rPr>
          <w:rFonts w:ascii="Calibri" w:hAnsi="Calibri" w:cs="Calibri"/>
        </w:rPr>
        <w:t>implant</w:t>
      </w:r>
      <w:r w:rsidR="00B5148B" w:rsidRPr="00073444">
        <w:rPr>
          <w:rFonts w:ascii="Calibri" w:hAnsi="Calibri" w:cs="Calibri"/>
        </w:rPr>
        <w:t>s</w:t>
      </w:r>
      <w:r w:rsidRPr="00073444">
        <w:rPr>
          <w:rFonts w:ascii="Calibri" w:hAnsi="Calibri"/>
        </w:rPr>
        <w:t xml:space="preserve"> such as an aneurysm clip, </w:t>
      </w:r>
      <w:r w:rsidR="00B5148B" w:rsidRPr="00073444">
        <w:rPr>
          <w:rFonts w:ascii="Calibri" w:hAnsi="Calibri" w:cs="Calibri"/>
        </w:rPr>
        <w:t>joint</w:t>
      </w:r>
      <w:r w:rsidRPr="00073444">
        <w:rPr>
          <w:rFonts w:ascii="Calibri" w:hAnsi="Calibri"/>
        </w:rPr>
        <w:t xml:space="preserve"> replacement</w:t>
      </w:r>
      <w:r w:rsidR="00B5148B" w:rsidRPr="00073444">
        <w:rPr>
          <w:rFonts w:ascii="Calibri" w:hAnsi="Calibri" w:cs="Calibri"/>
        </w:rPr>
        <w:t xml:space="preserve"> (e.g. hip/knee)</w:t>
      </w:r>
      <w:r w:rsidRPr="00073444">
        <w:rPr>
          <w:rFonts w:ascii="Calibri" w:hAnsi="Calibri" w:cs="Calibri"/>
        </w:rPr>
        <w:t>,</w:t>
      </w:r>
      <w:r w:rsidRPr="00073444">
        <w:rPr>
          <w:rFonts w:ascii="Calibri" w:hAnsi="Calibri"/>
        </w:rPr>
        <w:t xml:space="preserve"> or if you carry other pieces of metal that have accidentally entered your body.</w:t>
      </w:r>
    </w:p>
    <w:p w14:paraId="2B9FCF8B" w14:textId="77777777" w:rsidR="008377F8" w:rsidRPr="00073444" w:rsidRDefault="008377F8" w:rsidP="00764DF2">
      <w:pPr>
        <w:rPr>
          <w:rFonts w:ascii="Calibri" w:hAnsi="Calibri"/>
        </w:rPr>
      </w:pPr>
    </w:p>
    <w:p w14:paraId="253350DB" w14:textId="51F56E11" w:rsidR="00B11492" w:rsidRPr="00073444" w:rsidRDefault="00AD0E6F" w:rsidP="00764DF2">
      <w:pPr>
        <w:rPr>
          <w:rFonts w:ascii="Calibri" w:eastAsia="Cambria" w:hAnsi="Calibri"/>
        </w:rPr>
      </w:pPr>
      <w:r w:rsidRPr="00073444">
        <w:rPr>
          <w:rFonts w:ascii="Calibri" w:eastAsia="Cambria" w:hAnsi="Calibri"/>
        </w:rPr>
        <w:t xml:space="preserve">While there is no evidence that MRI is harmful to unborn babies, as a precaution, the Department of Health advises against scanning pregnant women unless there is a clinical benefit.  We do not test for pregnancy as routine so if you think you may be pregnant you should not take part in this </w:t>
      </w:r>
      <w:r w:rsidR="00A45EF7" w:rsidRPr="00073444">
        <w:rPr>
          <w:rFonts w:ascii="Calibri" w:eastAsia="Cambria" w:hAnsi="Calibri"/>
        </w:rPr>
        <w:t>research</w:t>
      </w:r>
      <w:r w:rsidRPr="00073444">
        <w:rPr>
          <w:rFonts w:ascii="Calibri" w:eastAsia="Cambria" w:hAnsi="Calibri"/>
        </w:rPr>
        <w:t>.</w:t>
      </w:r>
    </w:p>
    <w:p w14:paraId="0163D443" w14:textId="65B40C22" w:rsidR="00B5148B" w:rsidRPr="00073444" w:rsidRDefault="00B5148B" w:rsidP="00764DF2">
      <w:pPr>
        <w:rPr>
          <w:rFonts w:ascii="Calibri" w:eastAsia="Cambria" w:hAnsi="Calibri"/>
        </w:rPr>
      </w:pPr>
    </w:p>
    <w:p w14:paraId="474263EB" w14:textId="305DC577" w:rsidR="00B5148B" w:rsidRPr="00073444" w:rsidRDefault="00B5148B" w:rsidP="00764DF2">
      <w:pPr>
        <w:rPr>
          <w:rFonts w:ascii="Calibri" w:eastAsia="Cambria" w:hAnsi="Calibri" w:cs="Calibri"/>
        </w:rPr>
      </w:pPr>
      <w:r w:rsidRPr="00073444">
        <w:rPr>
          <w:rFonts w:ascii="Calibri" w:hAnsi="Calibri" w:cs="Calibri"/>
        </w:rPr>
        <w:t xml:space="preserve">While very rare, tattoos can occasionally warm up in the scanner. Please inform the </w:t>
      </w:r>
      <w:r w:rsidR="005451D4" w:rsidRPr="00073444">
        <w:rPr>
          <w:rFonts w:ascii="Calibri" w:hAnsi="Calibri" w:cs="Calibri"/>
        </w:rPr>
        <w:t>person operating the scanner</w:t>
      </w:r>
      <w:r w:rsidRPr="00073444">
        <w:rPr>
          <w:rFonts w:ascii="Calibri" w:hAnsi="Calibri" w:cs="Calibri"/>
        </w:rPr>
        <w:t xml:space="preserve"> immediately if you feel any heating. If you have a new tattoo, you should not take part in a scan until 48 hours after receiving the tattoo.</w:t>
      </w:r>
    </w:p>
    <w:p w14:paraId="2CE9C2C4" w14:textId="77777777" w:rsidR="008377F8" w:rsidRPr="00073444" w:rsidRDefault="008377F8" w:rsidP="00764DF2">
      <w:pPr>
        <w:rPr>
          <w:rFonts w:ascii="Calibri" w:hAnsi="Calibri" w:cs="Calibri"/>
        </w:rPr>
      </w:pPr>
    </w:p>
    <w:p w14:paraId="4B22EADE" w14:textId="7AA6C953" w:rsidR="00B11492" w:rsidRPr="00073444" w:rsidRDefault="00B11492" w:rsidP="00764DF2">
      <w:pPr>
        <w:rPr>
          <w:rFonts w:ascii="Calibri" w:eastAsia="Cambria" w:hAnsi="Calibri"/>
        </w:rPr>
      </w:pPr>
      <w:r w:rsidRPr="00073444">
        <w:rPr>
          <w:rFonts w:ascii="Calibri" w:eastAsia="Cambria" w:hAnsi="Calibri"/>
        </w:rPr>
        <w:t xml:space="preserve">If you think you might be claustrophobic, please </w:t>
      </w:r>
      <w:r w:rsidR="00B5148B" w:rsidRPr="00073444">
        <w:rPr>
          <w:rFonts w:ascii="Calibri" w:eastAsia="Cambria" w:hAnsi="Calibri" w:cs="Calibri"/>
        </w:rPr>
        <w:t xml:space="preserve">talk to </w:t>
      </w:r>
      <w:r w:rsidR="00B5148B" w:rsidRPr="00073444">
        <w:rPr>
          <w:rFonts w:ascii="Calibri" w:eastAsia="Cambria" w:hAnsi="Calibri"/>
        </w:rPr>
        <w:t>the researcher</w:t>
      </w:r>
      <w:r w:rsidR="00B5148B" w:rsidRPr="00073444">
        <w:rPr>
          <w:rFonts w:ascii="Calibri" w:eastAsia="Cambria" w:hAnsi="Calibri" w:cs="Calibri"/>
        </w:rPr>
        <w:t xml:space="preserve"> </w:t>
      </w:r>
      <w:r w:rsidRPr="00073444">
        <w:rPr>
          <w:rFonts w:ascii="Calibri" w:eastAsia="Cambria" w:hAnsi="Calibri" w:cs="Calibri"/>
        </w:rPr>
        <w:t>in advance</w:t>
      </w:r>
      <w:r w:rsidRPr="00073444">
        <w:rPr>
          <w:rFonts w:ascii="Calibri" w:eastAsia="Cambria" w:hAnsi="Calibri"/>
        </w:rPr>
        <w:t xml:space="preserve">, or let the </w:t>
      </w:r>
      <w:r w:rsidR="000129A4" w:rsidRPr="00073444">
        <w:rPr>
          <w:rFonts w:ascii="Calibri" w:eastAsia="Cambria" w:hAnsi="Calibri" w:cs="Calibri"/>
        </w:rPr>
        <w:t>person operating the scan</w:t>
      </w:r>
      <w:r w:rsidR="000C6531" w:rsidRPr="00073444">
        <w:rPr>
          <w:rFonts w:ascii="Calibri" w:eastAsia="Cambria" w:hAnsi="Calibri" w:cs="Calibri"/>
        </w:rPr>
        <w:t>ner</w:t>
      </w:r>
      <w:r w:rsidRPr="00073444">
        <w:rPr>
          <w:rFonts w:ascii="Calibri" w:eastAsia="Cambria" w:hAnsi="Calibri"/>
        </w:rPr>
        <w:t xml:space="preserve"> know before </w:t>
      </w:r>
      <w:r w:rsidR="000129A4" w:rsidRPr="00073444">
        <w:rPr>
          <w:rFonts w:ascii="Calibri" w:eastAsia="Cambria" w:hAnsi="Calibri" w:cs="Calibri"/>
        </w:rPr>
        <w:t>you start</w:t>
      </w:r>
      <w:r w:rsidRPr="00073444">
        <w:rPr>
          <w:rFonts w:ascii="Calibri" w:eastAsia="Cambria" w:hAnsi="Calibri"/>
        </w:rPr>
        <w:t>.</w:t>
      </w:r>
    </w:p>
    <w:p w14:paraId="1EE1A6AE" w14:textId="77777777" w:rsidR="008377F8" w:rsidRPr="00073444" w:rsidRDefault="008377F8">
      <w:pPr>
        <w:rPr>
          <w:rFonts w:ascii="Calibri" w:eastAsia="Cambria" w:hAnsi="Calibri"/>
        </w:rPr>
      </w:pPr>
    </w:p>
    <w:p w14:paraId="2F7A41D5" w14:textId="1DE6F18A" w:rsidR="00B11492" w:rsidRPr="00073444" w:rsidRDefault="00B5148B">
      <w:pPr>
        <w:rPr>
          <w:rFonts w:ascii="Calibri" w:hAnsi="Calibri"/>
        </w:rPr>
      </w:pPr>
      <w:r w:rsidRPr="00073444">
        <w:rPr>
          <w:rFonts w:ascii="Calibri" w:hAnsi="Calibri" w:cs="Calibri"/>
        </w:rPr>
        <w:t>S</w:t>
      </w:r>
      <w:r w:rsidR="00AD0E6F" w:rsidRPr="00073444">
        <w:rPr>
          <w:rFonts w:ascii="Calibri" w:hAnsi="Calibri" w:cs="Calibri"/>
        </w:rPr>
        <w:t>ome</w:t>
      </w:r>
      <w:r w:rsidR="00AD0E6F" w:rsidRPr="00073444">
        <w:rPr>
          <w:rFonts w:ascii="Calibri" w:hAnsi="Calibri"/>
        </w:rPr>
        <w:t xml:space="preserve"> of the scans are noisy, </w:t>
      </w:r>
      <w:r w:rsidRPr="00073444">
        <w:rPr>
          <w:rFonts w:ascii="Calibri" w:hAnsi="Calibri" w:cs="Calibri"/>
        </w:rPr>
        <w:t xml:space="preserve">so </w:t>
      </w:r>
      <w:r w:rsidR="00AD0E6F" w:rsidRPr="00073444">
        <w:rPr>
          <w:rFonts w:ascii="Calibri" w:hAnsi="Calibri"/>
        </w:rPr>
        <w:t xml:space="preserve">we </w:t>
      </w:r>
      <w:r w:rsidRPr="00073444">
        <w:rPr>
          <w:rFonts w:ascii="Calibri" w:hAnsi="Calibri" w:cs="Calibri"/>
        </w:rPr>
        <w:t>will</w:t>
      </w:r>
      <w:r w:rsidRPr="00073444">
        <w:rPr>
          <w:rFonts w:ascii="Calibri" w:hAnsi="Calibri"/>
        </w:rPr>
        <w:t xml:space="preserve"> </w:t>
      </w:r>
      <w:r w:rsidR="00AD0E6F" w:rsidRPr="00073444">
        <w:rPr>
          <w:rFonts w:ascii="Calibri" w:hAnsi="Calibri"/>
        </w:rPr>
        <w:t xml:space="preserve">give you earplugs to make this quieter for you. It is important that these are fitted </w:t>
      </w:r>
      <w:r w:rsidR="00DD2747" w:rsidRPr="00073444">
        <w:rPr>
          <w:rFonts w:ascii="Calibri" w:hAnsi="Calibri"/>
        </w:rPr>
        <w:t>correctly</w:t>
      </w:r>
      <w:r w:rsidR="00DD2747" w:rsidRPr="00073444">
        <w:rPr>
          <w:rFonts w:ascii="Calibri" w:hAnsi="Calibri" w:cs="Calibri"/>
        </w:rPr>
        <w:t>,</w:t>
      </w:r>
      <w:r w:rsidR="00AD0E6F" w:rsidRPr="00073444">
        <w:rPr>
          <w:rFonts w:ascii="Calibri" w:hAnsi="Calibri"/>
        </w:rPr>
        <w:t xml:space="preserve"> as they are designed to protect your </w:t>
      </w:r>
      <w:r w:rsidR="0017226B" w:rsidRPr="00073444">
        <w:rPr>
          <w:rFonts w:ascii="Calibri" w:hAnsi="Calibri"/>
        </w:rPr>
        <w:t>hearing</w:t>
      </w:r>
      <w:r w:rsidR="00AD0E6F" w:rsidRPr="00073444">
        <w:rPr>
          <w:rFonts w:ascii="Calibri" w:hAnsi="Calibri"/>
        </w:rPr>
        <w:t>.</w:t>
      </w:r>
    </w:p>
    <w:p w14:paraId="51C43402" w14:textId="77777777" w:rsidR="008377F8" w:rsidRPr="00073444" w:rsidRDefault="008377F8">
      <w:pPr>
        <w:rPr>
          <w:rFonts w:ascii="Calibri" w:hAnsi="Calibri"/>
        </w:rPr>
      </w:pPr>
    </w:p>
    <w:p w14:paraId="4C7214A7" w14:textId="1E569BC5" w:rsidR="00AD0E6F" w:rsidRPr="00073444" w:rsidRDefault="00AD0E6F">
      <w:pPr>
        <w:rPr>
          <w:rFonts w:ascii="Calibri" w:hAnsi="Calibri"/>
        </w:rPr>
      </w:pPr>
      <w:r w:rsidRPr="00073444">
        <w:rPr>
          <w:rFonts w:ascii="Calibri" w:hAnsi="Calibri"/>
        </w:rPr>
        <w:t xml:space="preserve">In preparation for your scan and for your comfort and safety we may ask you to change into </w:t>
      </w:r>
      <w:r w:rsidR="00B5148B" w:rsidRPr="00073444">
        <w:rPr>
          <w:rFonts w:ascii="Calibri" w:hAnsi="Calibri" w:cs="Calibri"/>
        </w:rPr>
        <w:t>scrubs ("</w:t>
      </w:r>
      <w:r w:rsidR="00B5148B" w:rsidRPr="00073444">
        <w:rPr>
          <w:rFonts w:ascii="Calibri" w:hAnsi="Calibri"/>
        </w:rPr>
        <w:t>pyjama-style" top and trousers</w:t>
      </w:r>
      <w:r w:rsidR="00B5148B" w:rsidRPr="00073444">
        <w:rPr>
          <w:rFonts w:ascii="Calibri" w:hAnsi="Calibri" w:cs="Calibri"/>
        </w:rPr>
        <w:t>),</w:t>
      </w:r>
      <w:r w:rsidR="00B5148B" w:rsidRPr="00073444">
        <w:rPr>
          <w:rFonts w:ascii="Calibri" w:hAnsi="Calibri"/>
        </w:rPr>
        <w:t xml:space="preserve"> available in a range of sizes.</w:t>
      </w:r>
      <w:r w:rsidRPr="00073444">
        <w:rPr>
          <w:rFonts w:ascii="Calibri" w:hAnsi="Calibri"/>
        </w:rPr>
        <w:t xml:space="preserve"> You may keep your underwear and socks on</w:t>
      </w:r>
      <w:r w:rsidR="00B5148B" w:rsidRPr="00073444">
        <w:rPr>
          <w:rFonts w:ascii="Calibri" w:hAnsi="Calibri" w:cs="Calibri"/>
        </w:rPr>
        <w:t>,</w:t>
      </w:r>
      <w:r w:rsidRPr="00073444">
        <w:rPr>
          <w:rFonts w:ascii="Calibri" w:hAnsi="Calibri"/>
        </w:rPr>
        <w:t xml:space="preserve"> but </w:t>
      </w:r>
      <w:r w:rsidR="00B5148B" w:rsidRPr="00073444">
        <w:rPr>
          <w:rFonts w:ascii="Calibri" w:hAnsi="Calibri" w:cs="Calibri"/>
        </w:rPr>
        <w:t>you will need</w:t>
      </w:r>
      <w:r w:rsidR="00B5148B" w:rsidRPr="00073444">
        <w:rPr>
          <w:rFonts w:ascii="Calibri" w:hAnsi="Calibri"/>
        </w:rPr>
        <w:t xml:space="preserve"> to</w:t>
      </w:r>
      <w:r w:rsidRPr="00073444">
        <w:rPr>
          <w:rFonts w:ascii="Calibri" w:hAnsi="Calibri"/>
        </w:rPr>
        <w:t xml:space="preserve"> remove underwired bras</w:t>
      </w:r>
      <w:r w:rsidR="00B5148B" w:rsidRPr="00073444">
        <w:rPr>
          <w:rFonts w:ascii="Calibri" w:hAnsi="Calibri" w:cs="Calibri"/>
        </w:rPr>
        <w:t>.</w:t>
      </w:r>
      <w:r w:rsidRPr="00073444">
        <w:rPr>
          <w:rFonts w:ascii="Calibri" w:hAnsi="Calibri" w:cs="Calibri"/>
        </w:rPr>
        <w:t xml:space="preserve"> </w:t>
      </w:r>
      <w:r w:rsidR="00B5148B" w:rsidRPr="00073444">
        <w:rPr>
          <w:rFonts w:ascii="Calibri" w:hAnsi="Calibri" w:cs="Calibri"/>
        </w:rPr>
        <w:t>I</w:t>
      </w:r>
      <w:r w:rsidRPr="00073444">
        <w:rPr>
          <w:rFonts w:ascii="Calibri" w:hAnsi="Calibri" w:cs="Calibri"/>
        </w:rPr>
        <w:t>f</w:t>
      </w:r>
      <w:r w:rsidRPr="00073444">
        <w:rPr>
          <w:rFonts w:ascii="Calibri" w:hAnsi="Calibri"/>
        </w:rPr>
        <w:t xml:space="preserve"> you have a suitable </w:t>
      </w:r>
      <w:r w:rsidR="00A259EA" w:rsidRPr="00073444">
        <w:rPr>
          <w:rFonts w:ascii="Calibri" w:hAnsi="Calibri"/>
        </w:rPr>
        <w:t>non-wired</w:t>
      </w:r>
      <w:r w:rsidRPr="00073444">
        <w:rPr>
          <w:rFonts w:ascii="Calibri" w:hAnsi="Calibri"/>
        </w:rPr>
        <w:t xml:space="preserve"> bra</w:t>
      </w:r>
      <w:r w:rsidR="00B5148B" w:rsidRPr="00073444">
        <w:rPr>
          <w:rFonts w:ascii="Calibri" w:hAnsi="Calibri" w:cs="Calibri"/>
        </w:rPr>
        <w:t>,</w:t>
      </w:r>
      <w:r w:rsidRPr="00073444">
        <w:rPr>
          <w:rFonts w:ascii="Calibri" w:hAnsi="Calibri"/>
        </w:rPr>
        <w:t xml:space="preserve"> you may wear this instead.</w:t>
      </w:r>
      <w:r w:rsidR="00CD0A7A" w:rsidRPr="00073444">
        <w:rPr>
          <w:rFonts w:ascii="Calibri" w:hAnsi="Calibri"/>
        </w:rPr>
        <w:t xml:space="preserve"> </w:t>
      </w:r>
      <w:r w:rsidRPr="00073444">
        <w:rPr>
          <w:rFonts w:ascii="Calibri" w:hAnsi="Calibri"/>
        </w:rPr>
        <w:t> </w:t>
      </w:r>
      <w:r w:rsidR="00B5148B" w:rsidRPr="00073444">
        <w:rPr>
          <w:rFonts w:ascii="Calibri" w:hAnsi="Calibri" w:cs="Calibri"/>
        </w:rPr>
        <w:t>Do not wear</w:t>
      </w:r>
      <w:r w:rsidR="00CD0A7A" w:rsidRPr="00073444">
        <w:rPr>
          <w:rFonts w:ascii="Calibri" w:hAnsi="Calibri"/>
        </w:rPr>
        <w:t xml:space="preserve"> any fabrics that contain metallic threads or </w:t>
      </w:r>
      <w:r w:rsidR="000C6531" w:rsidRPr="00073444">
        <w:rPr>
          <w:rFonts w:ascii="Calibri" w:hAnsi="Calibri" w:cs="Calibri"/>
        </w:rPr>
        <w:t>are</w:t>
      </w:r>
      <w:r w:rsidR="00CD0A7A" w:rsidRPr="00073444">
        <w:rPr>
          <w:rFonts w:ascii="Calibri" w:hAnsi="Calibri"/>
        </w:rPr>
        <w:t xml:space="preserve"> silver impregnated (often marketed as anti-microbial/bacterial or anti-odour/stink).  </w:t>
      </w:r>
      <w:r w:rsidRPr="00073444">
        <w:rPr>
          <w:rFonts w:ascii="Calibri" w:hAnsi="Calibri"/>
        </w:rPr>
        <w:t>Metal jewellery</w:t>
      </w:r>
      <w:r w:rsidR="004414CA" w:rsidRPr="00073444">
        <w:rPr>
          <w:rFonts w:ascii="Calibri" w:hAnsi="Calibri" w:cs="Calibri"/>
        </w:rPr>
        <w:t>,</w:t>
      </w:r>
      <w:r w:rsidRPr="00073444">
        <w:rPr>
          <w:rFonts w:ascii="Calibri" w:hAnsi="Calibri"/>
        </w:rPr>
        <w:t xml:space="preserve"> including body piercing</w:t>
      </w:r>
      <w:r w:rsidR="004414CA" w:rsidRPr="00073444">
        <w:rPr>
          <w:rFonts w:ascii="Calibri" w:hAnsi="Calibri" w:cs="Calibri"/>
        </w:rPr>
        <w:t>,</w:t>
      </w:r>
      <w:r w:rsidRPr="00073444">
        <w:rPr>
          <w:rFonts w:ascii="Calibri" w:hAnsi="Calibri"/>
        </w:rPr>
        <w:t xml:space="preserve"> must also be removed. </w:t>
      </w:r>
      <w:r w:rsidR="00B5148B" w:rsidRPr="00073444">
        <w:rPr>
          <w:rFonts w:ascii="Calibri" w:hAnsi="Calibri"/>
        </w:rPr>
        <w:t>If you wish to wear eye makeup to your scan</w:t>
      </w:r>
      <w:r w:rsidR="00B5148B" w:rsidRPr="00073444">
        <w:rPr>
          <w:rFonts w:ascii="Calibri" w:hAnsi="Calibri" w:cs="Calibri"/>
        </w:rPr>
        <w:t>,</w:t>
      </w:r>
      <w:r w:rsidR="00B5148B" w:rsidRPr="00073444">
        <w:rPr>
          <w:rFonts w:ascii="Calibri" w:hAnsi="Calibri"/>
        </w:rPr>
        <w:t xml:space="preserve"> we </w:t>
      </w:r>
      <w:r w:rsidR="00B5148B" w:rsidRPr="00073444">
        <w:rPr>
          <w:rFonts w:ascii="Calibri" w:hAnsi="Calibri" w:cs="Calibri"/>
        </w:rPr>
        <w:t xml:space="preserve">will give you </w:t>
      </w:r>
      <w:r w:rsidR="00B5148B" w:rsidRPr="00073444">
        <w:rPr>
          <w:rFonts w:ascii="Calibri" w:hAnsi="Calibri"/>
        </w:rPr>
        <w:t xml:space="preserve">makeup removal wipes </w:t>
      </w:r>
      <w:r w:rsidR="00B5148B" w:rsidRPr="00073444">
        <w:rPr>
          <w:rFonts w:ascii="Calibri" w:hAnsi="Calibri" w:cs="Calibri"/>
        </w:rPr>
        <w:t>because you should not wear eye shadow or mascara in the scanner. Please</w:t>
      </w:r>
      <w:r w:rsidR="00B5148B" w:rsidRPr="00073444">
        <w:rPr>
          <w:rFonts w:ascii="Calibri" w:hAnsi="Calibri"/>
        </w:rPr>
        <w:t xml:space="preserve"> bring your own makeup to reapply.</w:t>
      </w:r>
      <w:r w:rsidR="000C6531" w:rsidRPr="00073444">
        <w:rPr>
          <w:rFonts w:ascii="Calibri" w:hAnsi="Calibri" w:cs="Calibri"/>
        </w:rPr>
        <w:t xml:space="preserve"> </w:t>
      </w:r>
      <w:r w:rsidRPr="00073444">
        <w:rPr>
          <w:rFonts w:ascii="Calibri" w:hAnsi="Calibri"/>
        </w:rPr>
        <w:t xml:space="preserve"> Lockers are provided to secure your personal belongings and clothing.</w:t>
      </w:r>
    </w:p>
    <w:p w14:paraId="438F08D8" w14:textId="77777777" w:rsidR="00AD0E6F" w:rsidRPr="00073444" w:rsidRDefault="00AD0E6F">
      <w:pPr>
        <w:rPr>
          <w:rFonts w:ascii="Calibri" w:hAnsi="Calibri"/>
        </w:rPr>
      </w:pPr>
    </w:p>
    <w:p w14:paraId="6153209B" w14:textId="2577DD9A" w:rsidR="00AD0E6F" w:rsidRPr="00073444" w:rsidRDefault="00AD0E6F">
      <w:pPr>
        <w:rPr>
          <w:rFonts w:ascii="Calibri" w:hAnsi="Calibri"/>
        </w:rPr>
      </w:pPr>
      <w:r w:rsidRPr="00073444">
        <w:rPr>
          <w:rFonts w:ascii="Calibri" w:hAnsi="Calibri"/>
        </w:rPr>
        <w:t>[</w:t>
      </w:r>
      <w:r w:rsidRPr="00073444">
        <w:rPr>
          <w:rFonts w:ascii="Calibri" w:hAnsi="Calibri"/>
          <w:i/>
        </w:rPr>
        <w:t>For 7T studies -</w:t>
      </w:r>
      <w:r w:rsidRPr="00073444">
        <w:rPr>
          <w:rFonts w:ascii="Calibri" w:hAnsi="Calibri"/>
        </w:rPr>
        <w:t xml:space="preserve"> Some people scanned in MRI scanners, especially 7 Tesla scanners, may experience a mild dizzy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 xml:space="preserve">as they are moved into the scanner.  This is normal and the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starts to go away as soon as you are in the scanner.]</w:t>
      </w:r>
    </w:p>
    <w:p w14:paraId="4D16C7DA" w14:textId="77777777" w:rsidR="00AD0E6F" w:rsidRPr="00073444" w:rsidRDefault="00AD0E6F">
      <w:pPr>
        <w:rPr>
          <w:rFonts w:ascii="Calibri" w:hAnsi="Calibri"/>
        </w:rPr>
      </w:pPr>
    </w:p>
    <w:p w14:paraId="7F7B2366" w14:textId="6EF90C79" w:rsidR="00F42163" w:rsidRPr="00073444" w:rsidRDefault="00AF2CB4">
      <w:pPr>
        <w:rPr>
          <w:rFonts w:ascii="Calibri" w:hAnsi="Calibri"/>
        </w:rPr>
      </w:pPr>
      <w:r w:rsidRPr="00073444">
        <w:rPr>
          <w:rFonts w:ascii="Calibri" w:hAnsi="Calibri" w:cs="Calibri"/>
        </w:rPr>
        <w:t>You</w:t>
      </w:r>
      <w:r w:rsidRPr="00073444">
        <w:rPr>
          <w:rFonts w:ascii="Calibri" w:hAnsi="Calibri"/>
        </w:rPr>
        <w:t xml:space="preserve"> </w:t>
      </w:r>
      <w:r w:rsidR="00F42163" w:rsidRPr="00073444">
        <w:rPr>
          <w:rFonts w:ascii="Calibri" w:hAnsi="Calibri"/>
        </w:rPr>
        <w:t xml:space="preserve">will be introduced carefully to the scanner and allowed to leave at any stage.  Whilst in the scanner </w:t>
      </w:r>
      <w:r w:rsidRPr="00073444">
        <w:rPr>
          <w:rFonts w:ascii="Calibri" w:hAnsi="Calibri" w:cs="Calibri"/>
        </w:rPr>
        <w:t>you will</w:t>
      </w:r>
      <w:r w:rsidRPr="00073444">
        <w:rPr>
          <w:rFonts w:ascii="Calibri" w:hAnsi="Calibri"/>
        </w:rPr>
        <w:t xml:space="preserve"> have</w:t>
      </w:r>
      <w:r w:rsidR="00F42163" w:rsidRPr="00073444">
        <w:rPr>
          <w:rFonts w:ascii="Calibri" w:hAnsi="Calibri"/>
        </w:rPr>
        <w:t xml:space="preserve"> a call </w:t>
      </w:r>
      <w:r w:rsidR="00DD2747" w:rsidRPr="00073444">
        <w:rPr>
          <w:rFonts w:ascii="Calibri" w:hAnsi="Calibri"/>
        </w:rPr>
        <w:t>button</w:t>
      </w:r>
      <w:r w:rsidR="00DD2747" w:rsidRPr="00073444">
        <w:rPr>
          <w:rFonts w:ascii="Calibri" w:hAnsi="Calibri" w:cs="Calibri"/>
        </w:rPr>
        <w:t>, which</w:t>
      </w:r>
      <w:r w:rsidR="008E1804" w:rsidRPr="00073444">
        <w:rPr>
          <w:rFonts w:ascii="Calibri" w:hAnsi="Calibri" w:cs="Calibri"/>
        </w:rPr>
        <w:t xml:space="preserve"> you can press </w:t>
      </w:r>
      <w:r w:rsidRPr="00073444">
        <w:rPr>
          <w:rFonts w:ascii="Calibri" w:hAnsi="Calibri" w:cs="Calibri"/>
        </w:rPr>
        <w:t>if you need</w:t>
      </w:r>
      <w:r w:rsidR="00F42163" w:rsidRPr="00073444">
        <w:rPr>
          <w:rFonts w:ascii="Calibri" w:hAnsi="Calibri"/>
        </w:rPr>
        <w:t xml:space="preserve"> to stop the scan or speak with the </w:t>
      </w:r>
      <w:r w:rsidR="00F25441" w:rsidRPr="00073444">
        <w:rPr>
          <w:rFonts w:ascii="Calibri" w:hAnsi="Calibri" w:cs="Calibri"/>
        </w:rPr>
        <w:t>person operating the scanner</w:t>
      </w:r>
      <w:r w:rsidR="00F42163" w:rsidRPr="00073444">
        <w:rPr>
          <w:rFonts w:ascii="Calibri" w:hAnsi="Calibri"/>
        </w:rPr>
        <w:t>.</w:t>
      </w:r>
    </w:p>
    <w:p w14:paraId="375CD599" w14:textId="77777777" w:rsidR="00F42163" w:rsidRPr="00073444" w:rsidRDefault="00F42163">
      <w:pPr>
        <w:rPr>
          <w:rFonts w:ascii="Calibri" w:hAnsi="Calibri"/>
        </w:rPr>
      </w:pPr>
    </w:p>
    <w:p w14:paraId="7DFDE576" w14:textId="27D00F84" w:rsidR="00AD0E6F" w:rsidRPr="00073444" w:rsidRDefault="001458E0">
      <w:pPr>
        <w:rPr>
          <w:rFonts w:ascii="Calibri" w:hAnsi="Calibri"/>
        </w:rPr>
      </w:pPr>
      <w:r w:rsidRPr="00073444">
        <w:rPr>
          <w:rFonts w:ascii="Calibri" w:hAnsi="Calibri"/>
        </w:rPr>
        <w:t xml:space="preserve">It is important to note that we do not carry out scans for diagnostic purposes, only for research.  Our scans are not routinely looked at by a doctor and are therefore not a substitute for a doctor’s appointment. </w:t>
      </w:r>
      <w:r w:rsidR="00AD0E6F" w:rsidRPr="00073444">
        <w:rPr>
          <w:rFonts w:ascii="Calibri" w:hAnsi="Calibri"/>
        </w:rPr>
        <w:t xml:space="preserve"> Occasionally</w:t>
      </w:r>
      <w:r w:rsidR="00620DBA" w:rsidRPr="00073444">
        <w:rPr>
          <w:rFonts w:ascii="Calibri" w:hAnsi="Calibri"/>
        </w:rPr>
        <w:t>, however,</w:t>
      </w:r>
      <w:r w:rsidR="00AD0E6F" w:rsidRPr="00073444">
        <w:rPr>
          <w:rFonts w:ascii="Calibri" w:hAnsi="Calibri"/>
        </w:rPr>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073444">
        <w:rPr>
          <w:rFonts w:ascii="Calibri" w:hAnsi="Calibri"/>
        </w:rPr>
        <w:t xml:space="preserve"> You would not be informed </w:t>
      </w:r>
      <w:r w:rsidRPr="00073444">
        <w:rPr>
          <w:rFonts w:ascii="Calibri" w:hAnsi="Calibri"/>
        </w:rPr>
        <w:t>unless</w:t>
      </w:r>
      <w:r w:rsidR="00620DBA" w:rsidRPr="00073444">
        <w:rPr>
          <w:rFonts w:ascii="Calibri" w:hAnsi="Calibri"/>
        </w:rPr>
        <w:t xml:space="preserve"> the doctor </w:t>
      </w:r>
      <w:r w:rsidR="00796D1D" w:rsidRPr="00073444">
        <w:rPr>
          <w:rFonts w:ascii="Calibri" w:hAnsi="Calibri"/>
        </w:rPr>
        <w:t>considers</w:t>
      </w:r>
      <w:r w:rsidR="00620DBA" w:rsidRPr="00073444">
        <w:rPr>
          <w:rFonts w:ascii="Calibri" w:hAnsi="Calibri"/>
        </w:rPr>
        <w:t xml:space="preserve"> the finding has clear implications for your current or future health.  </w:t>
      </w:r>
      <w:r w:rsidR="00AD0E6F" w:rsidRPr="00073444">
        <w:rPr>
          <w:rFonts w:ascii="Calibri" w:hAnsi="Calibri"/>
        </w:rPr>
        <w:t>All information about you is kept strictly confi</w:t>
      </w:r>
      <w:r w:rsidR="00F85BFA" w:rsidRPr="00073444">
        <w:rPr>
          <w:rFonts w:ascii="Calibri" w:hAnsi="Calibri"/>
        </w:rPr>
        <w:t>dential.</w:t>
      </w:r>
    </w:p>
    <w:p w14:paraId="73EFF28C" w14:textId="78C6B15C" w:rsidR="003034F3" w:rsidRPr="00073444" w:rsidRDefault="003034F3">
      <w:pPr>
        <w:rPr>
          <w:rFonts w:ascii="Calibri" w:hAnsi="Calibri" w:cs="Calibri"/>
        </w:rPr>
      </w:pPr>
    </w:p>
    <w:p w14:paraId="798F090F" w14:textId="41233328" w:rsidR="003034F3" w:rsidRPr="00073444" w:rsidRDefault="003034F3">
      <w:pPr>
        <w:rPr>
          <w:rFonts w:ascii="Calibri" w:hAnsi="Calibri" w:cs="Calibri"/>
        </w:rPr>
      </w:pPr>
    </w:p>
    <w:p w14:paraId="499B0125" w14:textId="258E5B55" w:rsidR="003034F3" w:rsidRPr="00073444" w:rsidRDefault="003034F3">
      <w:pPr>
        <w:rPr>
          <w:rStyle w:val="Emphasis"/>
        </w:rPr>
      </w:pPr>
      <w:r w:rsidRPr="00073444">
        <w:rPr>
          <w:rStyle w:val="Emphasis"/>
        </w:rPr>
        <w:t>What information will be collected and why is the collection of this information relevant for achieving the research objectives?</w:t>
      </w:r>
    </w:p>
    <w:p w14:paraId="78BF06B1" w14:textId="000B81B1" w:rsidR="003034F3" w:rsidRPr="00073444" w:rsidRDefault="003034F3">
      <w:pPr>
        <w:rPr>
          <w:rFonts w:ascii="Calibri" w:hAnsi="Calibri" w:cs="Calibri"/>
        </w:rPr>
      </w:pPr>
      <w:r w:rsidRPr="00073444">
        <w:t xml:space="preserve">Authorised scanning centre personnel and the research team will have access to the MRI imaging data.  MRI imaging data is </w:t>
      </w:r>
      <w:r w:rsidR="000C6531" w:rsidRPr="00073444">
        <w:t>assigned a unique ID</w:t>
      </w:r>
      <w:r w:rsidRPr="00073444">
        <w:t xml:space="preserve"> as it is collected, and stored in a secure database within the scanning system.  D</w:t>
      </w:r>
      <w:r w:rsidR="000C6531" w:rsidRPr="00073444">
        <w:t>ue to the nature of these images</w:t>
      </w:r>
      <w:r w:rsidRPr="00073444">
        <w:t>,</w:t>
      </w:r>
      <w:r w:rsidR="000C6531" w:rsidRPr="00073444">
        <w:t xml:space="preserve"> they</w:t>
      </w:r>
      <w:r w:rsidRPr="00073444">
        <w:t xml:space="preserve"> remain potentially identifiable, even after </w:t>
      </w:r>
      <w:r w:rsidR="000C6531" w:rsidRPr="00073444">
        <w:t>we destroy</w:t>
      </w:r>
      <w:r w:rsidRPr="00073444">
        <w:t xml:space="preserve"> your</w:t>
      </w:r>
      <w:r w:rsidR="000C6531" w:rsidRPr="00073444">
        <w:t xml:space="preserve"> personal details</w:t>
      </w:r>
      <w:r w:rsidRPr="00073444">
        <w:t>.  Imaging data will be stored on archive tapes indefinitely, even if you withdraw</w:t>
      </w:r>
      <w:r w:rsidR="00FB4CC9" w:rsidRPr="00073444">
        <w:t xml:space="preserve"> from this</w:t>
      </w:r>
      <w:r w:rsidRPr="00073444">
        <w:t xml:space="preserve"> research.</w:t>
      </w:r>
    </w:p>
    <w:p w14:paraId="1058D5F5" w14:textId="77777777" w:rsidR="00AD0E6F" w:rsidRPr="00073444" w:rsidRDefault="00AD0E6F">
      <w:pPr>
        <w:pStyle w:val="Heading1"/>
        <w:rPr>
          <w:lang w:val="en-GB"/>
        </w:rPr>
      </w:pPr>
      <w:r w:rsidRPr="00073444">
        <w:rPr>
          <w:lang w:val="en-GB"/>
        </w:rPr>
        <w:br w:type="page"/>
      </w:r>
      <w:r w:rsidRPr="00073444">
        <w:rPr>
          <w:lang w:val="en-GB"/>
        </w:rPr>
        <w:lastRenderedPageBreak/>
        <w:t>APPENDIX B</w:t>
      </w:r>
    </w:p>
    <w:p w14:paraId="3B14D5AC" w14:textId="77777777" w:rsidR="00AD0E6F" w:rsidRPr="00073444" w:rsidRDefault="00AD0E6F"/>
    <w:p w14:paraId="2955EDC5" w14:textId="77777777" w:rsidR="00AD0E6F" w:rsidRPr="00073444" w:rsidRDefault="00AD0E6F" w:rsidP="00764DF2">
      <w:pPr>
        <w:rPr>
          <w:rStyle w:val="Emphasis"/>
          <w:sz w:val="28"/>
          <w:szCs w:val="28"/>
        </w:rPr>
      </w:pPr>
      <w:r w:rsidRPr="00073444">
        <w:rPr>
          <w:rStyle w:val="Emphasis"/>
          <w:sz w:val="28"/>
          <w:szCs w:val="28"/>
        </w:rPr>
        <w:t>Example: TMS</w:t>
      </w:r>
    </w:p>
    <w:p w14:paraId="608F6094" w14:textId="77777777" w:rsidR="00AD0E6F" w:rsidRPr="00073444" w:rsidRDefault="00AD0E6F" w:rsidP="00764DF2"/>
    <w:p w14:paraId="7778E893" w14:textId="77777777" w:rsidR="00AD0E6F" w:rsidRPr="00073444" w:rsidRDefault="00AD0E6F" w:rsidP="00764DF2">
      <w:pPr>
        <w:rPr>
          <w:rStyle w:val="Emphasis"/>
        </w:rPr>
      </w:pPr>
      <w:r w:rsidRPr="00073444">
        <w:rPr>
          <w:rStyle w:val="Emphasis"/>
        </w:rPr>
        <w:t>What is the purpose of the research?</w:t>
      </w:r>
    </w:p>
    <w:p w14:paraId="747F554C" w14:textId="0445911B" w:rsidR="00AD0E6F" w:rsidRPr="00073444" w:rsidRDefault="00AD0E6F" w:rsidP="00764DF2">
      <w:pPr>
        <w:rPr>
          <w:rFonts w:ascii="Calibri" w:hAnsi="Calibri"/>
          <w:i/>
        </w:rPr>
      </w:pPr>
      <w:r w:rsidRPr="00073444">
        <w:rPr>
          <w:rFonts w:ascii="Calibri" w:hAnsi="Calibri"/>
        </w:rPr>
        <w:t>We are interested in understanding how the brain is organi</w:t>
      </w:r>
      <w:r w:rsidR="00D0031F" w:rsidRPr="00073444">
        <w:rPr>
          <w:rFonts w:ascii="Calibri" w:hAnsi="Calibri"/>
        </w:rPr>
        <w:t>s</w:t>
      </w:r>
      <w:r w:rsidRPr="00073444">
        <w:rPr>
          <w:rFonts w:ascii="Calibri" w:hAnsi="Calibri"/>
        </w:rPr>
        <w:t xml:space="preserve">ed,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highlight w:val="yellow"/>
        </w:rPr>
        <w:t>[expand and amend as appropriate]</w:t>
      </w:r>
      <w:r w:rsidRPr="00073444">
        <w:rPr>
          <w:rFonts w:ascii="Calibri" w:hAnsi="Calibri"/>
          <w:highlight w:val="yellow"/>
        </w:rPr>
        <w:t>.</w:t>
      </w:r>
      <w:r w:rsidRPr="00073444">
        <w:rPr>
          <w:rFonts w:ascii="Calibri" w:hAnsi="Calibri"/>
        </w:rPr>
        <w:t xml:space="preserve">   We can investigate this by using </w:t>
      </w:r>
      <w:r w:rsidR="00683335" w:rsidRPr="00073444">
        <w:rPr>
          <w:rFonts w:ascii="Calibri" w:hAnsi="Calibri" w:cs="Calibri"/>
        </w:rPr>
        <w:t xml:space="preserve">a safe brain stimulation technique, called </w:t>
      </w:r>
      <w:r w:rsidRPr="00073444">
        <w:rPr>
          <w:rFonts w:ascii="Calibri" w:hAnsi="Calibri"/>
        </w:rPr>
        <w:t xml:space="preserve">Transcranial Magnetic Stimulation (TMS).  </w:t>
      </w:r>
      <w:r w:rsidR="000D385C" w:rsidRPr="00073444">
        <w:rPr>
          <w:rFonts w:ascii="Calibri" w:hAnsi="Calibri" w:cs="Calibri"/>
          <w:i/>
        </w:rPr>
        <w:t>[</w:t>
      </w:r>
      <w:r w:rsidR="00A45EF7" w:rsidRPr="00073444">
        <w:rPr>
          <w:rFonts w:ascii="Calibri" w:hAnsi="Calibri"/>
          <w:i/>
        </w:rPr>
        <w:t>D</w:t>
      </w:r>
      <w:r w:rsidRPr="00073444">
        <w:rPr>
          <w:rFonts w:ascii="Calibri" w:hAnsi="Calibri"/>
          <w:i/>
        </w:rPr>
        <w:t>etail specific aspects of brain structure or function being studied and why</w:t>
      </w:r>
      <w:r w:rsidR="000D385C" w:rsidRPr="00073444">
        <w:rPr>
          <w:rFonts w:ascii="Calibri" w:hAnsi="Calibri" w:cs="Calibri"/>
          <w:i/>
        </w:rPr>
        <w:t>]</w:t>
      </w:r>
      <w:r w:rsidRPr="00073444">
        <w:rPr>
          <w:rFonts w:ascii="Calibri" w:hAnsi="Calibri" w:cs="Calibri"/>
          <w:i/>
        </w:rPr>
        <w:t>.</w:t>
      </w:r>
    </w:p>
    <w:p w14:paraId="53F8353A" w14:textId="290DBFB6" w:rsidR="00AD0E6F" w:rsidRDefault="00AD0E6F" w:rsidP="00764DF2">
      <w:pPr>
        <w:rPr>
          <w:rFonts w:ascii="Calibri" w:hAnsi="Calibri"/>
        </w:rPr>
      </w:pPr>
    </w:p>
    <w:p w14:paraId="0F8070AD" w14:textId="77777777" w:rsidR="00073444" w:rsidRPr="00073444" w:rsidDel="00D30E7C" w:rsidRDefault="00073444" w:rsidP="00764DF2">
      <w:pPr>
        <w:rPr>
          <w:rFonts w:ascii="Calibri" w:hAnsi="Calibri"/>
        </w:rPr>
      </w:pPr>
    </w:p>
    <w:p w14:paraId="741ECC35" w14:textId="140FE402" w:rsidR="00AD0E6F" w:rsidRPr="00073444" w:rsidRDefault="00AD0E6F" w:rsidP="00764DF2">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5C8CFACC" w14:textId="2E7403D3"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D75D8" w:rsidRPr="00073444">
        <w:rPr>
          <w:rFonts w:ascii="Calibri" w:hAnsi="Calibri" w:cs="Calibri"/>
          <w:i/>
          <w:highlight w:val="yellow"/>
        </w:rPr>
        <w:t>/</w:t>
      </w:r>
      <w:r w:rsidR="005D75D8"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i/>
        </w:rPr>
        <w:t xml:space="preserve"> </w:t>
      </w:r>
      <w:r w:rsidRPr="00073444">
        <w:rPr>
          <w:rFonts w:ascii="Calibri" w:hAnsi="Calibri"/>
        </w:rPr>
        <w:t xml:space="preserve">to go over the information sheet and explain </w:t>
      </w:r>
      <w:r w:rsidR="00FF39E8" w:rsidRPr="00073444">
        <w:rPr>
          <w:rFonts w:ascii="Calibri" w:hAnsi="Calibri" w:cs="Calibri"/>
        </w:rPr>
        <w:t>what you would need to do</w:t>
      </w:r>
      <w:r w:rsidRPr="00073444">
        <w:rPr>
          <w:rFonts w:ascii="Calibri" w:hAnsi="Calibri"/>
        </w:rPr>
        <w:t>. The resear</w:t>
      </w:r>
      <w:r w:rsidR="0015321A" w:rsidRPr="00073444">
        <w:rPr>
          <w:rFonts w:ascii="Calibri" w:hAnsi="Calibri"/>
        </w:rPr>
        <w:t>cher will go through a screening f</w:t>
      </w:r>
      <w:r w:rsidRPr="00073444">
        <w:rPr>
          <w:rFonts w:ascii="Calibri" w:hAnsi="Calibri"/>
        </w:rPr>
        <w:t>orm with you to make sure that it is safe for you to participate</w:t>
      </w:r>
      <w:r w:rsidRPr="00073444">
        <w:rPr>
          <w:rFonts w:ascii="Calibri" w:hAnsi="Calibri" w:cs="Calibri"/>
        </w:rPr>
        <w:t>.</w:t>
      </w:r>
      <w:r w:rsidRPr="00073444">
        <w:rPr>
          <w:rFonts w:ascii="Calibri" w:hAnsi="Calibri"/>
        </w:rPr>
        <w:t xml:space="preserve"> If you are </w:t>
      </w:r>
      <w:r w:rsidR="00EA5901" w:rsidRPr="00073444">
        <w:rPr>
          <w:rFonts w:ascii="Calibri" w:hAnsi="Calibri" w:cs="Calibri"/>
        </w:rPr>
        <w:t>suitable</w:t>
      </w:r>
      <w:r w:rsidR="00DD2747" w:rsidRPr="00073444">
        <w:rPr>
          <w:rFonts w:ascii="Calibri" w:hAnsi="Calibri" w:cs="Calibri"/>
        </w:rPr>
        <w:t>,</w:t>
      </w:r>
      <w:r w:rsidR="00EA5901"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This </w:t>
      </w:r>
      <w:r w:rsidR="00A45EF7" w:rsidRPr="00073444">
        <w:rPr>
          <w:rFonts w:ascii="Calibri" w:hAnsi="Calibri"/>
        </w:rPr>
        <w:t>research</w:t>
      </w:r>
      <w:r w:rsidRPr="00073444">
        <w:rPr>
          <w:rFonts w:ascii="Calibri" w:hAnsi="Calibri"/>
        </w:rPr>
        <w:t xml:space="preserve"> </w:t>
      </w:r>
      <w:r w:rsidR="00907E4F" w:rsidRPr="00073444">
        <w:rPr>
          <w:rFonts w:ascii="Calibri" w:hAnsi="Calibri"/>
        </w:rPr>
        <w:t>includes [</w:t>
      </w:r>
      <w:r w:rsidR="0095644C" w:rsidRPr="00073444">
        <w:rPr>
          <w:rFonts w:ascii="Calibri" w:hAnsi="Calibri"/>
          <w:i/>
          <w:highlight w:val="yellow"/>
        </w:rPr>
        <w:t>insert number</w:t>
      </w:r>
      <w:r w:rsidRPr="00073444">
        <w:rPr>
          <w:rFonts w:ascii="Calibri" w:hAnsi="Calibri"/>
          <w:i/>
          <w:highlight w:val="yellow"/>
        </w:rPr>
        <w:t>]</w:t>
      </w:r>
      <w:r w:rsidRPr="00073444">
        <w:rPr>
          <w:rFonts w:ascii="Calibri" w:hAnsi="Calibri"/>
        </w:rPr>
        <w:t xml:space="preserve"> visits to </w:t>
      </w:r>
      <w:r w:rsidRPr="00073444">
        <w:rPr>
          <w:rFonts w:ascii="Calibri" w:hAnsi="Calibri"/>
          <w:highlight w:val="yellow"/>
        </w:rPr>
        <w:t>[</w:t>
      </w:r>
      <w:r w:rsidR="0095644C" w:rsidRPr="00073444">
        <w:rPr>
          <w:rFonts w:ascii="Calibri" w:hAnsi="Calibri"/>
          <w:i/>
          <w:highlight w:val="yellow"/>
        </w:rPr>
        <w:t>insert location</w:t>
      </w:r>
      <w:r w:rsidRPr="00073444">
        <w:rPr>
          <w:rFonts w:ascii="Calibri" w:hAnsi="Calibri"/>
          <w:highlight w:val="yellow"/>
        </w:rPr>
        <w:t>]</w:t>
      </w:r>
      <w:r w:rsidRPr="00073444">
        <w:rPr>
          <w:rFonts w:ascii="Calibri" w:hAnsi="Calibri"/>
        </w:rPr>
        <w:t xml:space="preserve"> in Oxford. Each visit takes no more than </w:t>
      </w:r>
      <w:r w:rsidRPr="00073444">
        <w:rPr>
          <w:rFonts w:ascii="Calibri" w:hAnsi="Calibri"/>
          <w:highlight w:val="yellow"/>
        </w:rPr>
        <w:t>[</w:t>
      </w:r>
      <w:r w:rsidR="005D75D8" w:rsidRPr="00073444">
        <w:rPr>
          <w:rFonts w:ascii="Calibri" w:hAnsi="Calibri" w:cs="Calibri"/>
          <w:highlight w:val="yellow"/>
        </w:rPr>
        <w:t>x</w:t>
      </w:r>
      <w:r w:rsidRPr="00073444">
        <w:rPr>
          <w:rFonts w:ascii="Calibri" w:hAnsi="Calibri"/>
          <w:highlight w:val="yellow"/>
        </w:rPr>
        <w:t>]</w:t>
      </w:r>
      <w:r w:rsidRPr="00073444">
        <w:rPr>
          <w:rFonts w:ascii="Calibri" w:hAnsi="Calibri"/>
        </w:rPr>
        <w:t xml:space="preserve"> hours.</w:t>
      </w:r>
    </w:p>
    <w:p w14:paraId="277E5388" w14:textId="77777777" w:rsidR="00AD0E6F" w:rsidRPr="00073444" w:rsidRDefault="00AD0E6F" w:rsidP="00764DF2">
      <w:pPr>
        <w:rPr>
          <w:rFonts w:ascii="Calibri" w:hAnsi="Calibri"/>
        </w:rPr>
      </w:pPr>
    </w:p>
    <w:p w14:paraId="12EEC615" w14:textId="40D760BC" w:rsidR="00AF41CF" w:rsidRPr="00073444" w:rsidRDefault="00F854C8" w:rsidP="00F854C8">
      <w:pPr>
        <w:rPr>
          <w:rFonts w:ascii="Calibri" w:hAnsi="Calibri" w:cs="Calibri"/>
        </w:rPr>
      </w:pPr>
      <w:r w:rsidRPr="00073444">
        <w:rPr>
          <w:rFonts w:ascii="Calibri" w:hAnsi="Calibri" w:cs="Calibri"/>
        </w:rPr>
        <w:t xml:space="preserve">During TMS, a coil is positioned on your head and pulses are used to stimulate the brain. </w:t>
      </w:r>
      <w:r w:rsidR="00EA5901" w:rsidRPr="00073444">
        <w:rPr>
          <w:rFonts w:ascii="Calibri" w:hAnsi="Calibri" w:cs="Calibri"/>
        </w:rPr>
        <w:t xml:space="preserve"> </w:t>
      </w:r>
      <w:r w:rsidR="00A1653A" w:rsidRPr="00073444">
        <w:rPr>
          <w:rFonts w:ascii="Calibri" w:hAnsi="Calibri" w:cs="Calibri"/>
        </w:rPr>
        <w:t xml:space="preserve">You will hear a ‘click’ sound and may feel a tap on your scalp. </w:t>
      </w:r>
      <w:r w:rsidR="00AF41CF" w:rsidRPr="00073444">
        <w:rPr>
          <w:rFonts w:ascii="Calibri" w:hAnsi="Calibri" w:cs="Calibri"/>
        </w:rPr>
        <w:t xml:space="preserve">You may also feel a brief twitch in your muscles. </w:t>
      </w:r>
      <w:r w:rsidR="00EA5901" w:rsidRPr="00073444">
        <w:rPr>
          <w:rFonts w:ascii="Calibri" w:hAnsi="Calibri" w:cs="Calibri"/>
        </w:rPr>
        <w:t xml:space="preserve"> </w:t>
      </w:r>
      <w:r w:rsidR="00AF41CF" w:rsidRPr="00073444">
        <w:rPr>
          <w:rFonts w:ascii="Calibri" w:hAnsi="Calibri" w:cs="Calibri"/>
        </w:rPr>
        <w:t xml:space="preserve">It should NOT be painful. </w:t>
      </w:r>
    </w:p>
    <w:p w14:paraId="1233B82E" w14:textId="643AA361" w:rsidR="00AD0E6F" w:rsidRPr="00073444" w:rsidRDefault="00AD0E6F" w:rsidP="00764DF2">
      <w:pPr>
        <w:rPr>
          <w:rFonts w:ascii="Calibri" w:hAnsi="Calibri" w:cs="Calibri"/>
        </w:rPr>
      </w:pPr>
    </w:p>
    <w:p w14:paraId="652D83BE" w14:textId="6827DE2A" w:rsidR="00AD0E6F" w:rsidRPr="00073444" w:rsidRDefault="00AD0E6F" w:rsidP="00764DF2">
      <w:pPr>
        <w:rPr>
          <w:rFonts w:ascii="Calibri" w:hAnsi="Calibri" w:cs="Calibri"/>
        </w:rPr>
      </w:pPr>
      <w:r w:rsidRPr="00073444">
        <w:rPr>
          <w:rFonts w:ascii="Calibri" w:hAnsi="Calibri"/>
          <w:i/>
        </w:rPr>
        <w:t xml:space="preserve">Optional: </w:t>
      </w:r>
      <w:r w:rsidRPr="00073444">
        <w:rPr>
          <w:rFonts w:ascii="Calibri" w:hAnsi="Calibri"/>
        </w:rPr>
        <w:t xml:space="preserve">We can measure the effects of this stimulation by recording the activity of muscles </w:t>
      </w:r>
      <w:r w:rsidR="0048714B" w:rsidRPr="00073444">
        <w:rPr>
          <w:rFonts w:ascii="Calibri" w:hAnsi="Calibri" w:cs="Calibri"/>
        </w:rPr>
        <w:t xml:space="preserve">using a technique called EMG </w:t>
      </w:r>
      <w:r w:rsidRPr="00073444">
        <w:rPr>
          <w:rFonts w:ascii="Calibri" w:hAnsi="Calibri"/>
        </w:rPr>
        <w:t xml:space="preserve">(electromyography). EMG activity of the muscle is measured at the surface of the skin by attaching </w:t>
      </w:r>
      <w:r w:rsidRPr="00073444">
        <w:rPr>
          <w:rFonts w:ascii="Calibri" w:hAnsi="Calibri" w:cs="Calibri"/>
        </w:rPr>
        <w:t>a</w:t>
      </w:r>
      <w:r w:rsidR="0048714B" w:rsidRPr="00073444">
        <w:rPr>
          <w:rFonts w:ascii="Calibri" w:hAnsi="Calibri" w:cs="Calibri"/>
        </w:rPr>
        <w:t xml:space="preserve"> sensor</w:t>
      </w:r>
      <w:r w:rsidR="0048714B" w:rsidRPr="00073444">
        <w:rPr>
          <w:rFonts w:ascii="Calibri" w:hAnsi="Calibri"/>
        </w:rPr>
        <w:t xml:space="preserve"> </w:t>
      </w:r>
      <w:r w:rsidRPr="00073444">
        <w:rPr>
          <w:rFonts w:ascii="Calibri" w:hAnsi="Calibri"/>
        </w:rPr>
        <w:t xml:space="preserve">(small silver disc). Several </w:t>
      </w:r>
      <w:r w:rsidR="0048714B" w:rsidRPr="00073444">
        <w:rPr>
          <w:rFonts w:ascii="Calibri" w:hAnsi="Calibri" w:cs="Calibri"/>
        </w:rPr>
        <w:t>sensors</w:t>
      </w:r>
      <w:r w:rsidR="0048714B" w:rsidRPr="00073444">
        <w:rPr>
          <w:rFonts w:ascii="Calibri" w:hAnsi="Calibri"/>
        </w:rPr>
        <w:t xml:space="preserve"> </w:t>
      </w:r>
      <w:r w:rsidRPr="00073444">
        <w:rPr>
          <w:rFonts w:ascii="Calibri" w:hAnsi="Calibri"/>
        </w:rPr>
        <w:t xml:space="preserve">will be taped on the skin over muscles on your </w:t>
      </w:r>
      <w:r w:rsidR="002740A0" w:rsidRPr="00073444">
        <w:rPr>
          <w:rFonts w:ascii="Calibri" w:hAnsi="Calibri" w:cs="Calibri"/>
        </w:rPr>
        <w:t>[</w:t>
      </w:r>
      <w:r w:rsidRPr="00073444">
        <w:rPr>
          <w:rFonts w:ascii="Calibri" w:hAnsi="Calibri"/>
          <w:i/>
          <w:highlight w:val="yellow"/>
        </w:rPr>
        <w:t>hands</w:t>
      </w:r>
      <w:r w:rsidR="002740A0" w:rsidRPr="00073444">
        <w:rPr>
          <w:rFonts w:ascii="Calibri" w:hAnsi="Calibri" w:cs="Calibri"/>
          <w:i/>
          <w:iCs w:val="0"/>
          <w:highlight w:val="yellow"/>
        </w:rPr>
        <w:t>/arms/</w:t>
      </w:r>
      <w:r w:rsidRPr="00073444">
        <w:rPr>
          <w:rFonts w:ascii="Calibri" w:hAnsi="Calibri"/>
          <w:i/>
          <w:highlight w:val="yellow"/>
        </w:rPr>
        <w:t>lips</w:t>
      </w:r>
      <w:r w:rsidR="002740A0" w:rsidRPr="00073444">
        <w:rPr>
          <w:rFonts w:ascii="Calibri" w:hAnsi="Calibri" w:cs="Calibri"/>
          <w:i/>
          <w:iCs w:val="0"/>
          <w:highlight w:val="yellow"/>
        </w:rPr>
        <w:t xml:space="preserve"> – include as appropriate</w:t>
      </w:r>
      <w:r w:rsidR="002740A0" w:rsidRPr="00073444">
        <w:rPr>
          <w:rFonts w:ascii="Calibri" w:hAnsi="Calibri" w:cs="Calibri"/>
        </w:rPr>
        <w:t>]</w:t>
      </w:r>
      <w:r w:rsidRPr="00073444">
        <w:rPr>
          <w:rFonts w:ascii="Calibri" w:hAnsi="Calibri" w:cs="Calibri"/>
        </w:rPr>
        <w:t>.</w:t>
      </w:r>
      <w:r w:rsidR="000D7A0D" w:rsidRPr="00073444">
        <w:rPr>
          <w:rFonts w:ascii="Calibri" w:hAnsi="Calibri" w:cs="Calibri"/>
        </w:rPr>
        <w:t xml:space="preserve">  </w:t>
      </w:r>
      <w:r w:rsidR="000D7A0D" w:rsidRPr="00073444">
        <w:rPr>
          <w:rFonts w:ascii="Calibri" w:hAnsi="Calibri"/>
        </w:rPr>
        <w:t xml:space="preserve">During TMS, the </w:t>
      </w:r>
      <w:r w:rsidR="000D7A0D" w:rsidRPr="00073444">
        <w:rPr>
          <w:rFonts w:ascii="Calibri" w:hAnsi="Calibri" w:cs="Calibri"/>
        </w:rPr>
        <w:t>activity will be measured in your muscles using EMG and you will be asked to complete a</w:t>
      </w:r>
      <w:r w:rsidR="000234CF" w:rsidRPr="00073444">
        <w:rPr>
          <w:rFonts w:ascii="Calibri" w:hAnsi="Calibri" w:cs="Calibri"/>
        </w:rPr>
        <w:t>n activity (for example on a</w:t>
      </w:r>
      <w:r w:rsidR="000D7A0D" w:rsidRPr="00073444">
        <w:rPr>
          <w:rFonts w:ascii="Calibri" w:hAnsi="Calibri" w:cs="Calibri"/>
        </w:rPr>
        <w:t xml:space="preserve"> computer</w:t>
      </w:r>
      <w:r w:rsidR="000234CF" w:rsidRPr="00073444">
        <w:rPr>
          <w:rFonts w:ascii="Calibri" w:hAnsi="Calibri" w:cs="Calibri"/>
        </w:rPr>
        <w:t>)</w:t>
      </w:r>
      <w:r w:rsidR="000D7A0D" w:rsidRPr="00073444">
        <w:rPr>
          <w:rFonts w:ascii="Calibri" w:hAnsi="Calibri" w:cs="Calibri"/>
        </w:rPr>
        <w:t xml:space="preserve">. </w:t>
      </w:r>
      <w:r w:rsidR="000234CF" w:rsidRPr="00073444">
        <w:rPr>
          <w:rFonts w:ascii="Calibri" w:hAnsi="Calibri" w:cs="Calibri"/>
        </w:rPr>
        <w:t xml:space="preserve">At times you may need to move in a particular way, at other times you can relax. The researchers will </w:t>
      </w:r>
      <w:r w:rsidR="002B37A2" w:rsidRPr="00073444">
        <w:rPr>
          <w:rFonts w:ascii="Calibri" w:hAnsi="Calibri" w:cs="Calibri"/>
        </w:rPr>
        <w:t>explain what you need to do before each measurement starts</w:t>
      </w:r>
      <w:r w:rsidR="00C039C0" w:rsidRPr="00073444">
        <w:rPr>
          <w:rFonts w:ascii="Calibri" w:hAnsi="Calibri" w:cs="Calibri"/>
        </w:rPr>
        <w:t xml:space="preserve">. </w:t>
      </w:r>
    </w:p>
    <w:p w14:paraId="6953E65B" w14:textId="77777777" w:rsidR="008919F8" w:rsidRPr="00073444" w:rsidRDefault="008919F8" w:rsidP="00764DF2">
      <w:pPr>
        <w:rPr>
          <w:rFonts w:ascii="Calibri" w:hAnsi="Calibri" w:cs="Calibri"/>
        </w:rPr>
      </w:pPr>
    </w:p>
    <w:p w14:paraId="2A9CEC62" w14:textId="138B56AC" w:rsidR="008919F8" w:rsidRPr="00073444" w:rsidRDefault="008919F8" w:rsidP="008919F8">
      <w:pPr>
        <w:rPr>
          <w:rFonts w:ascii="Calibri" w:hAnsi="Calibri" w:cs="Calibri"/>
        </w:rPr>
      </w:pPr>
      <w:r w:rsidRPr="00073444">
        <w:rPr>
          <w:rFonts w:ascii="Calibri" w:hAnsi="Calibri" w:cs="Calibri"/>
          <w:highlight w:val="yellow"/>
        </w:rPr>
        <w:t>[</w:t>
      </w:r>
      <w:r w:rsidRPr="00073444">
        <w:rPr>
          <w:rFonts w:ascii="Calibri" w:hAnsi="Calibri" w:cs="Calibri"/>
          <w:i/>
          <w:highlight w:val="yellow"/>
        </w:rPr>
        <w:t>Insert relevant thresholding or stimulator output info here</w:t>
      </w:r>
      <w:r w:rsidRPr="00073444">
        <w:rPr>
          <w:rFonts w:ascii="Calibri" w:hAnsi="Calibri" w:cs="Calibri"/>
          <w:highlight w:val="yellow"/>
        </w:rPr>
        <w:t>]</w:t>
      </w:r>
      <w:r w:rsidRPr="00073444">
        <w:rPr>
          <w:rFonts w:ascii="Calibri" w:hAnsi="Calibri" w:cs="Calibri"/>
        </w:rPr>
        <w:t xml:space="preserve"> </w:t>
      </w:r>
      <w:r w:rsidR="00DD2747" w:rsidRPr="00073444">
        <w:rPr>
          <w:rFonts w:ascii="Calibri" w:hAnsi="Calibri" w:cs="Calibri"/>
        </w:rPr>
        <w:t>e.g.,</w:t>
      </w:r>
      <w:r w:rsidRPr="00073444">
        <w:rPr>
          <w:rFonts w:ascii="Calibri" w:hAnsi="Calibri" w:cs="Calibri"/>
        </w:rPr>
        <w:t xml:space="preserve"> </w:t>
      </w:r>
      <w:r w:rsidRPr="00073444">
        <w:rPr>
          <w:rFonts w:ascii="Calibri" w:hAnsi="Calibri"/>
        </w:rPr>
        <w:t>The intensity of stimulation is varied until the EMG recording consistently shows activity in the muscle in response to the stimulation</w:t>
      </w:r>
      <w:r w:rsidRPr="00073444">
        <w:rPr>
          <w:rFonts w:ascii="Calibri" w:hAnsi="Calibri" w:cs="Calibri"/>
        </w:rPr>
        <w:t xml:space="preserve">. </w:t>
      </w:r>
      <w:r w:rsidRPr="00073444">
        <w:rPr>
          <w:rFonts w:ascii="Calibri" w:hAnsi="Calibri"/>
        </w:rPr>
        <w:t xml:space="preserve">Once we have determined the </w:t>
      </w:r>
      <w:r w:rsidR="00187B41" w:rsidRPr="00073444">
        <w:rPr>
          <w:rFonts w:ascii="Calibri" w:hAnsi="Calibri" w:cs="Calibri"/>
        </w:rPr>
        <w:t>right level of stimulation for you</w:t>
      </w:r>
      <w:r w:rsidRPr="00073444">
        <w:rPr>
          <w:rFonts w:ascii="Calibri" w:hAnsi="Calibri"/>
        </w:rPr>
        <w:t>, we proceed with the research</w:t>
      </w:r>
      <w:r w:rsidRPr="00073444">
        <w:rPr>
          <w:rFonts w:ascii="Calibri" w:hAnsi="Calibri" w:cs="Calibri"/>
        </w:rPr>
        <w:t>.</w:t>
      </w:r>
    </w:p>
    <w:p w14:paraId="6413B175" w14:textId="23C90E7A" w:rsidR="00AD0E6F" w:rsidRPr="00073444" w:rsidRDefault="00AD0E6F" w:rsidP="00764DF2">
      <w:pPr>
        <w:rPr>
          <w:rFonts w:ascii="Calibri" w:hAnsi="Calibri"/>
        </w:rPr>
      </w:pPr>
    </w:p>
    <w:p w14:paraId="628BC931" w14:textId="34158C26" w:rsidR="00AD0E6F" w:rsidRPr="00073444" w:rsidRDefault="00AD0E6F" w:rsidP="00764DF2">
      <w:pPr>
        <w:rPr>
          <w:rFonts w:ascii="Calibri" w:hAnsi="Calibri"/>
        </w:rPr>
      </w:pPr>
      <w:r w:rsidRPr="00073444">
        <w:rPr>
          <w:rFonts w:ascii="Calibri" w:hAnsi="Calibri"/>
        </w:rPr>
        <w:t>We will use TMS to stimulate your brain as follows: [</w:t>
      </w:r>
      <w:r w:rsidRPr="00073444">
        <w:rPr>
          <w:rFonts w:ascii="Calibri" w:hAnsi="Calibri"/>
          <w:i/>
        </w:rPr>
        <w:t xml:space="preserve">tailored to be </w:t>
      </w:r>
      <w:r w:rsidR="00A45EF7" w:rsidRPr="00073444">
        <w:rPr>
          <w:rFonts w:ascii="Calibri" w:hAnsi="Calibri"/>
          <w:i/>
        </w:rPr>
        <w:t>research</w:t>
      </w:r>
      <w:r w:rsidRPr="00073444">
        <w:rPr>
          <w:rFonts w:ascii="Calibri" w:hAnsi="Calibri"/>
          <w:i/>
        </w:rPr>
        <w:t>-specific; examples given below</w:t>
      </w:r>
      <w:r w:rsidRPr="00073444">
        <w:rPr>
          <w:rFonts w:ascii="Calibri" w:hAnsi="Calibri"/>
        </w:rPr>
        <w:t>]</w:t>
      </w:r>
    </w:p>
    <w:p w14:paraId="27B24806" w14:textId="77777777" w:rsidR="00AD0E6F" w:rsidRPr="00073444" w:rsidRDefault="00AD0E6F" w:rsidP="00764DF2">
      <w:pPr>
        <w:rPr>
          <w:rFonts w:ascii="Calibri" w:hAnsi="Calibri"/>
        </w:rPr>
      </w:pPr>
    </w:p>
    <w:p w14:paraId="7D81E53E" w14:textId="77777777" w:rsidR="00AD0E6F" w:rsidRPr="00073444" w:rsidRDefault="00AD0E6F" w:rsidP="00764DF2">
      <w:pPr>
        <w:rPr>
          <w:rFonts w:ascii="Calibri" w:hAnsi="Calibri"/>
        </w:rPr>
      </w:pPr>
      <w:r w:rsidRPr="00073444">
        <w:rPr>
          <w:rFonts w:ascii="Calibri" w:hAnsi="Calibri"/>
        </w:rPr>
        <w:t>1) Single- dual- or triple-pulse stimulation (known as ‘multi-pulse TMS’)</w:t>
      </w:r>
    </w:p>
    <w:p w14:paraId="7B447E45" w14:textId="1857653A" w:rsidR="00AD0E6F" w:rsidRPr="00073444" w:rsidRDefault="00AD0E6F" w:rsidP="00764DF2">
      <w:pPr>
        <w:rPr>
          <w:rFonts w:ascii="Calibri" w:hAnsi="Calibri"/>
        </w:rPr>
      </w:pPr>
      <w:r w:rsidRPr="00073444">
        <w:rPr>
          <w:rFonts w:ascii="Calibri" w:hAnsi="Calibri"/>
        </w:rPr>
        <w:t xml:space="preserve">Single </w:t>
      </w:r>
      <w:r w:rsidR="00DD2747" w:rsidRPr="00073444">
        <w:rPr>
          <w:rFonts w:ascii="Calibri" w:hAnsi="Calibri"/>
        </w:rPr>
        <w:t>pulses</w:t>
      </w:r>
      <w:r w:rsidR="00DD2747" w:rsidRPr="00073444">
        <w:rPr>
          <w:rFonts w:ascii="Calibri" w:hAnsi="Calibri" w:cs="Calibri"/>
        </w:rPr>
        <w:t>,</w:t>
      </w:r>
      <w:r w:rsidR="00DD2747" w:rsidRPr="00073444">
        <w:rPr>
          <w:rFonts w:ascii="Calibri" w:hAnsi="Calibri"/>
        </w:rPr>
        <w:t xml:space="preserve"> pairs</w:t>
      </w:r>
      <w:r w:rsidR="00DD2747" w:rsidRPr="00073444">
        <w:rPr>
          <w:rFonts w:ascii="Calibri" w:hAnsi="Calibri" w:cs="Calibri"/>
        </w:rPr>
        <w:t>,</w:t>
      </w:r>
      <w:r w:rsidRPr="00073444">
        <w:rPr>
          <w:rFonts w:ascii="Calibri" w:hAnsi="Calibri"/>
        </w:rPr>
        <w:t xml:space="preserve"> or triplets of pulses (separated by less than a second) will be applied over the scalp. </w:t>
      </w:r>
    </w:p>
    <w:p w14:paraId="0DAD1BEC" w14:textId="77777777" w:rsidR="00AD0E6F" w:rsidRPr="00073444" w:rsidRDefault="00AD0E6F" w:rsidP="00764DF2">
      <w:pPr>
        <w:rPr>
          <w:rFonts w:ascii="Calibri" w:hAnsi="Calibri"/>
        </w:rPr>
      </w:pPr>
    </w:p>
    <w:p w14:paraId="4514F424" w14:textId="77777777" w:rsidR="00AD0E6F" w:rsidRPr="00073444" w:rsidRDefault="00AD0E6F" w:rsidP="00764DF2">
      <w:pPr>
        <w:rPr>
          <w:rFonts w:ascii="Calibri" w:hAnsi="Calibri"/>
        </w:rPr>
      </w:pPr>
      <w:r w:rsidRPr="00073444">
        <w:rPr>
          <w:rFonts w:ascii="Calibri" w:hAnsi="Calibri"/>
        </w:rPr>
        <w:t>2) Low-frequency repetitive stimulation (rTMS at or &lt;1Hz)</w:t>
      </w:r>
    </w:p>
    <w:p w14:paraId="4FE6E6E3" w14:textId="6BD31D30" w:rsidR="00AD0E6F" w:rsidRPr="00073444" w:rsidRDefault="00AD0E6F" w:rsidP="00764DF2">
      <w:pPr>
        <w:rPr>
          <w:rFonts w:ascii="Calibri" w:hAnsi="Calibri"/>
        </w:rPr>
      </w:pPr>
      <w:r w:rsidRPr="00073444">
        <w:rPr>
          <w:rFonts w:ascii="Calibri" w:hAnsi="Calibri"/>
        </w:rPr>
        <w:t>The TMS will be applied over the scalp at a maximum rate of one pulse per second (0.</w:t>
      </w:r>
      <w:r w:rsidR="00F85BFA" w:rsidRPr="00073444">
        <w:rPr>
          <w:rFonts w:ascii="Calibri" w:hAnsi="Calibri"/>
        </w:rPr>
        <w:t>6 - 1 Hz</w:t>
      </w:r>
      <w:r w:rsidR="00F85BFA" w:rsidRPr="00073444">
        <w:rPr>
          <w:rFonts w:ascii="Calibri" w:hAnsi="Calibri" w:cs="Calibri"/>
        </w:rPr>
        <w:t>)</w:t>
      </w:r>
      <w:r w:rsidR="001F2218" w:rsidRPr="00073444">
        <w:rPr>
          <w:rFonts w:ascii="Calibri" w:hAnsi="Calibri" w:cs="Calibri"/>
        </w:rPr>
        <w:t xml:space="preserve">. This will </w:t>
      </w:r>
      <w:r w:rsidR="00DD2747" w:rsidRPr="00073444">
        <w:rPr>
          <w:rFonts w:ascii="Calibri" w:hAnsi="Calibri" w:cs="Calibri"/>
        </w:rPr>
        <w:t>last</w:t>
      </w:r>
      <w:r w:rsidR="00DD2747" w:rsidRPr="00073444">
        <w:rPr>
          <w:rFonts w:ascii="Calibri" w:hAnsi="Calibri"/>
        </w:rPr>
        <w:t xml:space="preserve"> for</w:t>
      </w:r>
      <w:r w:rsidR="00F85BFA" w:rsidRPr="00073444">
        <w:rPr>
          <w:rFonts w:ascii="Calibri" w:hAnsi="Calibri"/>
        </w:rPr>
        <w:t xml:space="preserve"> up to 20 minutes.</w:t>
      </w:r>
    </w:p>
    <w:p w14:paraId="68347C30" w14:textId="77777777" w:rsidR="00AD0E6F" w:rsidRPr="00073444" w:rsidRDefault="00AD0E6F" w:rsidP="00764DF2">
      <w:pPr>
        <w:rPr>
          <w:rFonts w:ascii="Calibri" w:hAnsi="Calibri"/>
        </w:rPr>
      </w:pPr>
    </w:p>
    <w:p w14:paraId="408D2297" w14:textId="77777777" w:rsidR="00AD0E6F" w:rsidRPr="00073444" w:rsidRDefault="00AD0E6F" w:rsidP="00764DF2">
      <w:pPr>
        <w:rPr>
          <w:rFonts w:ascii="Calibri" w:hAnsi="Calibri"/>
        </w:rPr>
      </w:pPr>
      <w:r w:rsidRPr="00073444">
        <w:rPr>
          <w:rFonts w:ascii="Calibri" w:hAnsi="Calibri"/>
        </w:rPr>
        <w:t>3) High-frequency repetitive stimulation (rTMS &gt;1Hz)</w:t>
      </w:r>
    </w:p>
    <w:p w14:paraId="0174DCF1" w14:textId="1D13A058" w:rsidR="00AD0E6F" w:rsidRPr="00073444" w:rsidRDefault="00AD0E6F" w:rsidP="00764DF2">
      <w:pPr>
        <w:rPr>
          <w:rFonts w:ascii="Calibri" w:hAnsi="Calibri"/>
        </w:rPr>
      </w:pPr>
      <w:r w:rsidRPr="00073444">
        <w:rPr>
          <w:rFonts w:ascii="Calibri" w:hAnsi="Calibri"/>
        </w:rPr>
        <w:t xml:space="preserve">Short </w:t>
      </w:r>
      <w:r w:rsidR="0070222B" w:rsidRPr="00073444">
        <w:rPr>
          <w:rFonts w:ascii="Calibri" w:hAnsi="Calibri" w:cs="Calibri"/>
        </w:rPr>
        <w:t>bursts</w:t>
      </w:r>
      <w:r w:rsidR="0070222B" w:rsidRPr="00073444">
        <w:rPr>
          <w:rFonts w:ascii="Calibri" w:hAnsi="Calibri"/>
        </w:rPr>
        <w:t xml:space="preserve"> </w:t>
      </w:r>
      <w:r w:rsidRPr="00073444">
        <w:rPr>
          <w:rFonts w:ascii="Calibri" w:hAnsi="Calibri"/>
        </w:rPr>
        <w:t xml:space="preserve">of up to 5 pulses lasting less than a second will be applied and repeated for </w:t>
      </w:r>
      <w:r w:rsidR="00F85BFA" w:rsidRPr="00073444">
        <w:rPr>
          <w:rFonts w:ascii="Calibri" w:hAnsi="Calibri"/>
        </w:rPr>
        <w:t>a fixed number of pulses.</w:t>
      </w:r>
      <w:r w:rsidR="00CD0582" w:rsidRPr="00073444">
        <w:rPr>
          <w:rFonts w:ascii="Calibri" w:hAnsi="Calibri" w:cs="Calibri"/>
        </w:rPr>
        <w:t xml:space="preserve"> This will last up to [</w:t>
      </w:r>
      <w:r w:rsidR="00996E59" w:rsidRPr="00073444">
        <w:rPr>
          <w:rFonts w:ascii="Calibri" w:hAnsi="Calibri" w:cs="Calibri"/>
        </w:rPr>
        <w:t xml:space="preserve">X} minutes. </w:t>
      </w:r>
    </w:p>
    <w:p w14:paraId="7B4CB41B" w14:textId="77777777" w:rsidR="00AD0E6F" w:rsidRPr="00073444" w:rsidRDefault="00AD0E6F" w:rsidP="00764DF2">
      <w:pPr>
        <w:rPr>
          <w:rFonts w:ascii="Calibri" w:hAnsi="Calibri"/>
        </w:rPr>
      </w:pPr>
    </w:p>
    <w:p w14:paraId="48A6769B" w14:textId="50EA09A2" w:rsidR="00AD0E6F" w:rsidRPr="00073444" w:rsidRDefault="00AD0E6F" w:rsidP="00764DF2">
      <w:pPr>
        <w:rPr>
          <w:rFonts w:ascii="Calibri" w:hAnsi="Calibri"/>
        </w:rPr>
      </w:pPr>
      <w:r w:rsidRPr="00073444">
        <w:rPr>
          <w:rFonts w:ascii="Calibri" w:hAnsi="Calibri"/>
        </w:rPr>
        <w:t xml:space="preserve">4) Patterned </w:t>
      </w:r>
      <w:r w:rsidR="00721091" w:rsidRPr="00073444">
        <w:rPr>
          <w:rFonts w:ascii="Calibri" w:hAnsi="Calibri" w:cs="Calibri"/>
        </w:rPr>
        <w:t>repetitive stimulation</w:t>
      </w:r>
      <w:r w:rsidRPr="00073444">
        <w:rPr>
          <w:rFonts w:ascii="Calibri" w:hAnsi="Calibri"/>
        </w:rPr>
        <w:t xml:space="preserve">: e.g. theta-burst stimulation will involve bursts of </w:t>
      </w:r>
      <w:r w:rsidR="0070222B" w:rsidRPr="00073444">
        <w:rPr>
          <w:rFonts w:ascii="Calibri" w:hAnsi="Calibri" w:cs="Calibri"/>
        </w:rPr>
        <w:t xml:space="preserve">fast </w:t>
      </w:r>
      <w:r w:rsidR="003E1C1F" w:rsidRPr="00073444">
        <w:rPr>
          <w:rFonts w:ascii="Calibri" w:hAnsi="Calibri" w:cs="Calibri"/>
        </w:rPr>
        <w:t>pulses</w:t>
      </w:r>
      <w:r w:rsidRPr="00073444">
        <w:rPr>
          <w:rFonts w:ascii="Calibri" w:hAnsi="Calibri"/>
        </w:rPr>
        <w:t xml:space="preserve"> applied every 200ms for up to 40 sec total st</w:t>
      </w:r>
      <w:r w:rsidR="00F85BFA" w:rsidRPr="00073444">
        <w:rPr>
          <w:rFonts w:ascii="Calibri" w:hAnsi="Calibri"/>
        </w:rPr>
        <w:t>imulation time.</w:t>
      </w:r>
    </w:p>
    <w:p w14:paraId="3520F4FF" w14:textId="77777777" w:rsidR="00AD0E6F" w:rsidRPr="00073444" w:rsidRDefault="00AD0E6F" w:rsidP="00764DF2">
      <w:pPr>
        <w:rPr>
          <w:rFonts w:ascii="Calibri" w:hAnsi="Calibri"/>
        </w:rPr>
      </w:pPr>
    </w:p>
    <w:p w14:paraId="42E8079D" w14:textId="4443E38D" w:rsidR="0095644C" w:rsidRPr="00073444" w:rsidRDefault="0095644C" w:rsidP="00764DF2">
      <w:pPr>
        <w:rPr>
          <w:rFonts w:ascii="Calibri" w:hAnsi="Calibri"/>
        </w:rPr>
      </w:pPr>
      <w:r w:rsidRPr="00073444">
        <w:rPr>
          <w:rFonts w:ascii="Calibri" w:hAnsi="Calibri"/>
        </w:rPr>
        <w:t xml:space="preserve">Example </w:t>
      </w:r>
      <w:r w:rsidR="00A45EF7" w:rsidRPr="00073444">
        <w:rPr>
          <w:rFonts w:ascii="Calibri" w:hAnsi="Calibri"/>
        </w:rPr>
        <w:t>research</w:t>
      </w:r>
      <w:r w:rsidRPr="00073444">
        <w:rPr>
          <w:rFonts w:ascii="Calibri" w:hAnsi="Calibri"/>
        </w:rPr>
        <w:t>-specific text:</w:t>
      </w:r>
    </w:p>
    <w:p w14:paraId="4C63A890" w14:textId="5E6C75F0" w:rsidR="00AD0E6F" w:rsidRPr="00073444" w:rsidRDefault="00AD0E6F" w:rsidP="00764DF2">
      <w:pPr>
        <w:rPr>
          <w:rFonts w:ascii="Calibri" w:hAnsi="Calibri"/>
        </w:rPr>
      </w:pPr>
      <w:r w:rsidRPr="00073444">
        <w:rPr>
          <w:rFonts w:ascii="Calibri" w:hAnsi="Calibri"/>
        </w:rPr>
        <w:t>You will be asked to perform simple tasks before TMS, af</w:t>
      </w:r>
      <w:r w:rsidR="00385D9D" w:rsidRPr="00073444">
        <w:rPr>
          <w:rFonts w:ascii="Calibri" w:hAnsi="Calibri"/>
        </w:rPr>
        <w:t>ter TMS or during TMS. These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D163BE" w:rsidRPr="00073444">
        <w:rPr>
          <w:rFonts w:ascii="Calibri" w:hAnsi="Calibri" w:cs="Calibri"/>
          <w:i/>
        </w:rPr>
        <w:t>/</w:t>
      </w:r>
      <w:r w:rsidRPr="00073444">
        <w:rPr>
          <w:rFonts w:ascii="Calibri" w:hAnsi="Calibri"/>
          <w:i/>
        </w:rPr>
        <w:t xml:space="preserve"> watching videos</w:t>
      </w:r>
      <w:r w:rsidRPr="00073444">
        <w:rPr>
          <w:rFonts w:ascii="Calibri" w:hAnsi="Calibri"/>
        </w:rPr>
        <w:t xml:space="preserve">, and providing responses </w:t>
      </w:r>
      <w:r w:rsidR="00DD2747" w:rsidRPr="00073444">
        <w:rPr>
          <w:rFonts w:ascii="Calibri" w:hAnsi="Calibri"/>
        </w:rPr>
        <w:t>through</w:t>
      </w:r>
      <w:r w:rsidR="00DD2747" w:rsidRPr="00073444">
        <w:rPr>
          <w:rFonts w:ascii="Calibri" w:hAnsi="Calibri" w:cs="Calibri"/>
        </w:rPr>
        <w:t xml:space="preserve"> either</w:t>
      </w:r>
      <w:r w:rsidRPr="00073444">
        <w:rPr>
          <w:rFonts w:ascii="Calibri" w:hAnsi="Calibri"/>
        </w:rPr>
        <w:t xml:space="preserve"> speaking, making movements or pressing buttons. You </w:t>
      </w:r>
      <w:r w:rsidR="0095644C" w:rsidRPr="00073444">
        <w:rPr>
          <w:rFonts w:ascii="Calibri" w:hAnsi="Calibri"/>
        </w:rPr>
        <w:t>will</w:t>
      </w:r>
      <w:r w:rsidRPr="00073444">
        <w:rPr>
          <w:rFonts w:ascii="Calibri" w:hAnsi="Calibri"/>
        </w:rPr>
        <w:t xml:space="preserve"> also be given computer-based decision-making or problem-solving tasks. Each task lasts no more than </w:t>
      </w:r>
      <w:r w:rsidRPr="00073444">
        <w:rPr>
          <w:rFonts w:ascii="Calibri" w:hAnsi="Calibri"/>
          <w:i/>
        </w:rPr>
        <w:t>20</w:t>
      </w:r>
      <w:r w:rsidRPr="00073444">
        <w:rPr>
          <w:rFonts w:ascii="Calibri" w:hAnsi="Calibri"/>
        </w:rPr>
        <w:t xml:space="preserve"> minutes and the researcher will </w:t>
      </w:r>
      <w:r w:rsidR="00EA5901" w:rsidRPr="00073444">
        <w:rPr>
          <w:rFonts w:ascii="Calibri" w:hAnsi="Calibri" w:cs="Calibri"/>
        </w:rPr>
        <w:t xml:space="preserve">clearly </w:t>
      </w:r>
      <w:r w:rsidRPr="00073444">
        <w:rPr>
          <w:rFonts w:ascii="Calibri" w:hAnsi="Calibri"/>
        </w:rPr>
        <w:t xml:space="preserve">explain to you what to </w:t>
      </w:r>
      <w:r w:rsidRPr="00073444">
        <w:rPr>
          <w:rFonts w:ascii="Calibri" w:hAnsi="Calibri"/>
        </w:rPr>
        <w:lastRenderedPageBreak/>
        <w:t>do.  If necessary, you will be given a chance to practice the task to make sure you understand what to do.  The tasks are not designed to be difficult.</w:t>
      </w:r>
    </w:p>
    <w:p w14:paraId="2646728F" w14:textId="22E1C1C3" w:rsidR="00AD0E6F" w:rsidRDefault="00AD0E6F" w:rsidP="00764DF2">
      <w:pPr>
        <w:rPr>
          <w:rFonts w:ascii="Calibri" w:hAnsi="Calibri"/>
        </w:rPr>
      </w:pPr>
    </w:p>
    <w:p w14:paraId="49D32557" w14:textId="77777777" w:rsidR="00073444" w:rsidRPr="00073444" w:rsidRDefault="00073444" w:rsidP="00764DF2">
      <w:pPr>
        <w:rPr>
          <w:rFonts w:ascii="Calibri" w:hAnsi="Calibri"/>
        </w:rPr>
      </w:pPr>
    </w:p>
    <w:p w14:paraId="77A58E0B" w14:textId="77777777" w:rsidR="00AD0E6F" w:rsidRPr="00073444" w:rsidRDefault="00AD0E6F" w:rsidP="00764DF2">
      <w:pPr>
        <w:rPr>
          <w:rStyle w:val="Emphasis"/>
        </w:rPr>
      </w:pPr>
      <w:r w:rsidRPr="00073444">
        <w:rPr>
          <w:rStyle w:val="Emphasis"/>
        </w:rPr>
        <w:t>What do I have to do?</w:t>
      </w:r>
    </w:p>
    <w:p w14:paraId="254741BF" w14:textId="31016B05" w:rsidR="00AD0E6F" w:rsidRPr="00073444" w:rsidRDefault="00AD0E6F" w:rsidP="00764DF2">
      <w:pPr>
        <w:rPr>
          <w:rFonts w:ascii="Calibri" w:hAnsi="Calibri"/>
        </w:rPr>
      </w:pPr>
      <w:r w:rsidRPr="00073444">
        <w:rPr>
          <w:rFonts w:ascii="Calibri" w:hAnsi="Calibri"/>
        </w:rPr>
        <w:t xml:space="preserve">Before you take part in our </w:t>
      </w:r>
      <w:r w:rsidR="00A45EF7" w:rsidRPr="00073444">
        <w:rPr>
          <w:rFonts w:ascii="Calibri" w:hAnsi="Calibri"/>
        </w:rPr>
        <w:t>research</w:t>
      </w:r>
      <w:r w:rsidRPr="00073444">
        <w:rPr>
          <w:rFonts w:ascii="Calibri" w:hAnsi="Calibri"/>
        </w:rPr>
        <w:t xml:space="preserve">, we ask that you get a good night’s sleep the night before, so that you are </w:t>
      </w:r>
      <w:r w:rsidR="00DD2747"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Pr="00073444">
        <w:rPr>
          <w:rFonts w:ascii="Calibri" w:hAnsi="Calibri"/>
        </w:rPr>
        <w:t xml:space="preserve">, we ask you </w:t>
      </w:r>
      <w:r w:rsidR="004210C9" w:rsidRPr="00073444">
        <w:rPr>
          <w:rFonts w:ascii="Calibri" w:hAnsi="Calibri" w:cs="Calibri"/>
        </w:rPr>
        <w:t xml:space="preserve">not </w:t>
      </w:r>
      <w:r w:rsidR="004210C9" w:rsidRPr="00073444">
        <w:rPr>
          <w:rFonts w:ascii="Calibri" w:hAnsi="Calibri"/>
        </w:rPr>
        <w:t xml:space="preserve">to </w:t>
      </w:r>
      <w:r w:rsidR="004210C9" w:rsidRPr="00073444">
        <w:rPr>
          <w:rFonts w:ascii="Calibri" w:hAnsi="Calibri" w:cs="Calibri"/>
        </w:rPr>
        <w:t>drink much</w:t>
      </w:r>
      <w:r w:rsidR="004210C9" w:rsidRPr="00073444">
        <w:rPr>
          <w:rFonts w:ascii="Calibri" w:hAnsi="Calibri"/>
        </w:rPr>
        <w:t xml:space="preserve"> alcohol</w:t>
      </w:r>
      <w:r w:rsidRPr="00073444">
        <w:rPr>
          <w:rFonts w:ascii="Calibri" w:hAnsi="Calibri"/>
        </w:rPr>
        <w:t xml:space="preserve"> (more than 3 u</w:t>
      </w:r>
      <w:r w:rsidR="00A45EF7" w:rsidRPr="00073444">
        <w:rPr>
          <w:rFonts w:ascii="Calibri" w:hAnsi="Calibri"/>
        </w:rPr>
        <w:t>nits) the day before the visit</w:t>
      </w:r>
      <w:r w:rsidRPr="00073444">
        <w:rPr>
          <w:rFonts w:ascii="Calibri" w:hAnsi="Calibri"/>
        </w:rPr>
        <w:t xml:space="preserve"> and </w:t>
      </w:r>
      <w:r w:rsidR="004210C9" w:rsidRPr="00073444">
        <w:rPr>
          <w:rFonts w:ascii="Calibri" w:hAnsi="Calibri" w:cs="Calibri"/>
        </w:rPr>
        <w:t>none</w:t>
      </w:r>
      <w:r w:rsidRPr="00073444">
        <w:rPr>
          <w:rFonts w:ascii="Calibri" w:hAnsi="Calibri"/>
        </w:rPr>
        <w:t xml:space="preserve"> on the day.  We also ask that you </w:t>
      </w:r>
      <w:r w:rsidR="004210C9" w:rsidRPr="00073444">
        <w:rPr>
          <w:rFonts w:ascii="Calibri" w:hAnsi="Calibri" w:cs="Calibri"/>
        </w:rPr>
        <w:t>do not</w:t>
      </w:r>
      <w:r w:rsidRPr="00073444">
        <w:rPr>
          <w:rFonts w:ascii="Calibri" w:hAnsi="Calibri"/>
        </w:rPr>
        <w:t xml:space="preserve"> use rec</w:t>
      </w:r>
      <w:r w:rsidR="00A45EF7" w:rsidRPr="00073444">
        <w:rPr>
          <w:rFonts w:ascii="Calibri" w:hAnsi="Calibri"/>
        </w:rPr>
        <w:t>reational drugs before the visit</w:t>
      </w:r>
      <w:r w:rsidRPr="00073444">
        <w:rPr>
          <w:rFonts w:ascii="Calibri" w:hAnsi="Calibri"/>
        </w:rPr>
        <w:t xml:space="preserve">.  You may drink coffee or tea as normal but </w:t>
      </w:r>
      <w:r w:rsidR="004210C9" w:rsidRPr="00073444">
        <w:rPr>
          <w:rFonts w:ascii="Calibri" w:hAnsi="Calibri" w:cs="Calibri"/>
        </w:rPr>
        <w:t>please</w:t>
      </w:r>
      <w:r w:rsidR="004210C9" w:rsidRPr="00073444">
        <w:rPr>
          <w:rFonts w:ascii="Calibri" w:hAnsi="Calibri"/>
        </w:rPr>
        <w:t xml:space="preserve"> do not </w:t>
      </w:r>
      <w:r w:rsidR="004210C9" w:rsidRPr="00073444">
        <w:rPr>
          <w:rFonts w:ascii="Calibri" w:hAnsi="Calibri" w:cs="Calibri"/>
        </w:rPr>
        <w:t>drink</w:t>
      </w:r>
      <w:r w:rsidRPr="00073444">
        <w:rPr>
          <w:rFonts w:ascii="Calibri" w:hAnsi="Calibri"/>
        </w:rPr>
        <w:t xml:space="preserve"> </w:t>
      </w:r>
      <w:r w:rsidR="00A45EF7" w:rsidRPr="00073444">
        <w:rPr>
          <w:rFonts w:ascii="Calibri" w:hAnsi="Calibri"/>
        </w:rPr>
        <w:t xml:space="preserve">coffee </w:t>
      </w:r>
      <w:r w:rsidR="004210C9" w:rsidRPr="00073444">
        <w:rPr>
          <w:rFonts w:ascii="Calibri" w:hAnsi="Calibri" w:cs="Calibri"/>
        </w:rPr>
        <w:t>within</w:t>
      </w:r>
      <w:r w:rsidR="00A45EF7" w:rsidRPr="00073444">
        <w:rPr>
          <w:rFonts w:ascii="Calibri" w:hAnsi="Calibri"/>
        </w:rPr>
        <w:t xml:space="preserve"> one hour </w:t>
      </w:r>
      <w:r w:rsidR="004210C9" w:rsidRPr="00073444">
        <w:rPr>
          <w:rFonts w:ascii="Calibri" w:hAnsi="Calibri" w:cs="Calibri"/>
        </w:rPr>
        <w:t>of</w:t>
      </w:r>
      <w:r w:rsidR="00A45EF7" w:rsidRPr="00073444">
        <w:rPr>
          <w:rFonts w:ascii="Calibri" w:hAnsi="Calibri"/>
        </w:rPr>
        <w:t xml:space="preserve"> the visit</w:t>
      </w:r>
      <w:r w:rsidRPr="00073444">
        <w:rPr>
          <w:rFonts w:ascii="Calibri" w:hAnsi="Calibri"/>
        </w:rPr>
        <w:t xml:space="preserve">.  If you are unsure about any of the above, please </w:t>
      </w:r>
      <w:r w:rsidR="004210C9" w:rsidRPr="00073444">
        <w:rPr>
          <w:rFonts w:ascii="Calibri" w:hAnsi="Calibri" w:cs="Calibri"/>
        </w:rPr>
        <w:t>talk to</w:t>
      </w:r>
      <w:r w:rsidRPr="00073444">
        <w:rPr>
          <w:rFonts w:ascii="Calibri" w:hAnsi="Calibri"/>
        </w:rPr>
        <w:t xml:space="preserve"> the</w:t>
      </w:r>
      <w:r w:rsidR="00F85BFA" w:rsidRPr="00073444">
        <w:rPr>
          <w:rFonts w:ascii="Calibri" w:hAnsi="Calibri"/>
        </w:rPr>
        <w:t xml:space="preserve"> researcher before taking part.</w:t>
      </w:r>
    </w:p>
    <w:p w14:paraId="39B1F8B4" w14:textId="1F5C98C2" w:rsidR="00AD0E6F" w:rsidRDefault="00AD0E6F" w:rsidP="00C0368A">
      <w:pPr>
        <w:rPr>
          <w:rFonts w:ascii="Calibri" w:hAnsi="Calibri"/>
        </w:rPr>
      </w:pPr>
    </w:p>
    <w:p w14:paraId="3E5D1601" w14:textId="77777777" w:rsidR="00073444" w:rsidRPr="00073444" w:rsidRDefault="00073444" w:rsidP="00C0368A">
      <w:pPr>
        <w:rPr>
          <w:rFonts w:ascii="Calibri" w:hAnsi="Calibri"/>
        </w:rPr>
      </w:pPr>
    </w:p>
    <w:p w14:paraId="7B9EF3B1" w14:textId="02A4A02B" w:rsidR="00AD0E6F" w:rsidRPr="00073444" w:rsidRDefault="00AD0E6F" w:rsidP="00764DF2">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1BF7D97F" w14:textId="623D7A8B" w:rsidR="00AD0E6F" w:rsidRPr="00073444" w:rsidRDefault="00AD0E6F" w:rsidP="00764DF2">
      <w:pPr>
        <w:rPr>
          <w:rFonts w:ascii="Calibri" w:hAnsi="Calibri"/>
        </w:rPr>
      </w:pPr>
      <w:r w:rsidRPr="00073444">
        <w:rPr>
          <w:rFonts w:ascii="Calibri" w:hAnsi="Calibri"/>
        </w:rPr>
        <w:t xml:space="preserve">TMS carries a </w:t>
      </w:r>
      <w:r w:rsidR="002F7F26" w:rsidRPr="00073444">
        <w:rPr>
          <w:rFonts w:ascii="Calibri" w:hAnsi="Calibri" w:cs="Calibri"/>
        </w:rPr>
        <w:t xml:space="preserve">small </w:t>
      </w:r>
      <w:r w:rsidRPr="00073444">
        <w:rPr>
          <w:rFonts w:ascii="Calibri" w:hAnsi="Calibri"/>
        </w:rPr>
        <w:t>risk of causing seizures (fits) in susceptible individuals</w:t>
      </w:r>
      <w:r w:rsidR="00F740AB" w:rsidRPr="00073444">
        <w:rPr>
          <w:rFonts w:ascii="Calibri" w:hAnsi="Calibri" w:cs="Calibri"/>
        </w:rPr>
        <w:t>, such as people</w:t>
      </w:r>
      <w:r w:rsidR="00F740AB" w:rsidRPr="00073444">
        <w:rPr>
          <w:rFonts w:ascii="Calibri" w:hAnsi="Calibri"/>
        </w:rPr>
        <w:t xml:space="preserve"> with a family history of epilepsy, </w:t>
      </w:r>
      <w:r w:rsidR="00655100" w:rsidRPr="00073444">
        <w:rPr>
          <w:rFonts w:ascii="Calibri" w:hAnsi="Calibri" w:cs="Calibri"/>
        </w:rPr>
        <w:t>with certain</w:t>
      </w:r>
      <w:r w:rsidR="00F740AB" w:rsidRPr="00073444">
        <w:rPr>
          <w:rFonts w:ascii="Calibri" w:hAnsi="Calibri"/>
        </w:rPr>
        <w:t xml:space="preserve"> neurological </w:t>
      </w:r>
      <w:r w:rsidR="00655100" w:rsidRPr="00073444">
        <w:rPr>
          <w:rFonts w:ascii="Calibri" w:hAnsi="Calibri" w:cs="Calibri"/>
        </w:rPr>
        <w:t xml:space="preserve">(brain) </w:t>
      </w:r>
      <w:r w:rsidR="00F740AB" w:rsidRPr="00073444">
        <w:rPr>
          <w:rFonts w:ascii="Calibri" w:hAnsi="Calibri"/>
        </w:rPr>
        <w:t xml:space="preserve">disease or </w:t>
      </w:r>
      <w:r w:rsidR="00655100" w:rsidRPr="00073444">
        <w:rPr>
          <w:rFonts w:ascii="Calibri" w:hAnsi="Calibri" w:cs="Calibri"/>
        </w:rPr>
        <w:t xml:space="preserve">taking </w:t>
      </w:r>
      <w:r w:rsidR="00136151" w:rsidRPr="00073444">
        <w:rPr>
          <w:rFonts w:ascii="Calibri" w:hAnsi="Calibri" w:cs="Calibri"/>
        </w:rPr>
        <w:t xml:space="preserve">certain </w:t>
      </w:r>
      <w:r w:rsidR="00F740AB" w:rsidRPr="00073444">
        <w:rPr>
          <w:rFonts w:ascii="Calibri" w:hAnsi="Calibri" w:cs="Calibri"/>
        </w:rPr>
        <w:t>medication</w:t>
      </w:r>
      <w:r w:rsidR="00136151" w:rsidRPr="00073444">
        <w:rPr>
          <w:rFonts w:ascii="Calibri" w:hAnsi="Calibri" w:cs="Calibri"/>
        </w:rPr>
        <w:t>s</w:t>
      </w:r>
      <w:r w:rsidRPr="00073444">
        <w:rPr>
          <w:rFonts w:ascii="Calibri" w:hAnsi="Calibri" w:cs="Calibri"/>
        </w:rPr>
        <w:t>.</w:t>
      </w:r>
      <w:r w:rsidRPr="00073444">
        <w:rPr>
          <w:rFonts w:ascii="Calibri" w:hAnsi="Calibri"/>
        </w:rPr>
        <w:t xml:space="preserve">  The risk of a seizure occurring in healthy individuals due to TMS is extremely small.  </w:t>
      </w:r>
      <w:r w:rsidR="007D6D8D" w:rsidRPr="00073444">
        <w:rPr>
          <w:rFonts w:ascii="Calibri" w:hAnsi="Calibri"/>
        </w:rPr>
        <w:t xml:space="preserve">As a precaution, </w:t>
      </w:r>
      <w:r w:rsidR="009154C5" w:rsidRPr="00073444">
        <w:rPr>
          <w:rFonts w:ascii="Calibri" w:hAnsi="Calibri" w:cs="Calibri"/>
        </w:rPr>
        <w:t>we will go through a screening form with you</w:t>
      </w:r>
      <w:r w:rsidR="009154C5" w:rsidRPr="00073444">
        <w:rPr>
          <w:rFonts w:ascii="Calibri" w:hAnsi="Calibri"/>
        </w:rPr>
        <w:t xml:space="preserve"> to </w:t>
      </w:r>
      <w:r w:rsidR="009154C5" w:rsidRPr="00073444">
        <w:rPr>
          <w:rFonts w:ascii="Calibri" w:hAnsi="Calibri" w:cs="Calibri"/>
        </w:rPr>
        <w:t>make sure that it is safe for you</w:t>
      </w:r>
      <w:r w:rsidR="009154C5" w:rsidRPr="00073444">
        <w:rPr>
          <w:rFonts w:ascii="Calibri" w:hAnsi="Calibri"/>
        </w:rPr>
        <w:t xml:space="preserve"> to </w:t>
      </w:r>
      <w:r w:rsidR="009154C5" w:rsidRPr="00073444">
        <w:rPr>
          <w:rFonts w:ascii="Calibri" w:hAnsi="Calibri" w:cs="Calibri"/>
        </w:rPr>
        <w:t>participate.</w:t>
      </w:r>
      <w:r w:rsidR="009154C5" w:rsidRPr="00073444">
        <w:rPr>
          <w:rFonts w:ascii="Calibri" w:hAnsi="Calibri"/>
        </w:rPr>
        <w:t xml:space="preserve"> </w:t>
      </w:r>
      <w:r w:rsidRPr="00073444">
        <w:rPr>
          <w:rFonts w:ascii="Calibri" w:hAnsi="Calibri"/>
        </w:rPr>
        <w:t xml:space="preserve">If you are taking any medication, you should discuss this with the researcher beforehand.  If you suffer with migraine headaches, you should not take part in this </w:t>
      </w:r>
      <w:r w:rsidR="00A45EF7" w:rsidRPr="00073444">
        <w:rPr>
          <w:rFonts w:ascii="Calibri" w:hAnsi="Calibri"/>
        </w:rPr>
        <w:t>research</w:t>
      </w:r>
      <w:r w:rsidRPr="00073444">
        <w:rPr>
          <w:rFonts w:ascii="Calibri" w:hAnsi="Calibri"/>
        </w:rPr>
        <w:t>.</w:t>
      </w:r>
    </w:p>
    <w:p w14:paraId="0E5F8AEC" w14:textId="77777777" w:rsidR="00AD0E6F" w:rsidRPr="00073444" w:rsidRDefault="00AD0E6F" w:rsidP="00764DF2">
      <w:pPr>
        <w:rPr>
          <w:rFonts w:ascii="Calibri" w:hAnsi="Calibri"/>
        </w:rPr>
      </w:pPr>
    </w:p>
    <w:p w14:paraId="65DC9173" w14:textId="1AF91AB0" w:rsidR="00AD0E6F" w:rsidRPr="00073444" w:rsidRDefault="00F70D9C" w:rsidP="00764DF2">
      <w:pPr>
        <w:rPr>
          <w:rFonts w:ascii="Calibri" w:hAnsi="Calibri"/>
        </w:rPr>
      </w:pPr>
      <w:r w:rsidRPr="00073444">
        <w:rPr>
          <w:rFonts w:ascii="Calibri" w:hAnsi="Calibri"/>
        </w:rPr>
        <w:t>How</w:t>
      </w:r>
      <w:r w:rsidR="00AD0E6F" w:rsidRPr="00073444">
        <w:rPr>
          <w:rFonts w:ascii="Calibri" w:hAnsi="Calibri"/>
        </w:rPr>
        <w:t xml:space="preserve"> often an </w:t>
      </w:r>
      <w:r w:rsidR="00A45EF7" w:rsidRPr="00073444">
        <w:rPr>
          <w:rFonts w:ascii="Calibri" w:hAnsi="Calibri"/>
        </w:rPr>
        <w:t xml:space="preserve">individual can </w:t>
      </w:r>
      <w:r w:rsidRPr="00073444">
        <w:rPr>
          <w:rFonts w:ascii="Calibri" w:hAnsi="Calibri"/>
        </w:rPr>
        <w:t xml:space="preserve">safely </w:t>
      </w:r>
      <w:r w:rsidR="00A45EF7" w:rsidRPr="00073444">
        <w:rPr>
          <w:rFonts w:ascii="Calibri" w:hAnsi="Calibri"/>
        </w:rPr>
        <w:t xml:space="preserve">participate in </w:t>
      </w:r>
      <w:r w:rsidR="00AD0E6F" w:rsidRPr="00073444">
        <w:rPr>
          <w:rFonts w:ascii="Calibri" w:hAnsi="Calibri"/>
        </w:rPr>
        <w:t xml:space="preserve">brain stimulation </w:t>
      </w:r>
      <w:r w:rsidR="00A45EF7" w:rsidRPr="00073444">
        <w:rPr>
          <w:rFonts w:ascii="Calibri" w:hAnsi="Calibri"/>
        </w:rPr>
        <w:t>research</w:t>
      </w:r>
      <w:r w:rsidR="00AD0E6F" w:rsidRPr="00073444">
        <w:rPr>
          <w:rFonts w:ascii="Calibri" w:hAnsi="Calibri"/>
        </w:rPr>
        <w:t xml:space="preserve"> </w:t>
      </w:r>
      <w:r w:rsidRPr="00073444">
        <w:rPr>
          <w:rFonts w:ascii="Calibri" w:hAnsi="Calibri"/>
        </w:rPr>
        <w:t xml:space="preserve">is </w:t>
      </w:r>
      <w:r w:rsidR="00AD0E6F" w:rsidRPr="00073444">
        <w:rPr>
          <w:rFonts w:ascii="Calibri" w:hAnsi="Calibri"/>
        </w:rPr>
        <w:t xml:space="preserve">unclear.  Many studies use brain stimulation to treat disorders (e.g. depression) and administer stimulation daily, as the therapeutic effects are thought to accumulate across </w:t>
      </w:r>
      <w:r w:rsidR="00EB4B77" w:rsidRPr="00073444">
        <w:rPr>
          <w:rFonts w:ascii="Calibri" w:hAnsi="Calibri"/>
        </w:rPr>
        <w:t>periods of stimulation</w:t>
      </w:r>
      <w:r w:rsidR="00AD0E6F" w:rsidRPr="00073444">
        <w:rPr>
          <w:rFonts w:ascii="Calibri" w:hAnsi="Calibri"/>
        </w:rPr>
        <w:t xml:space="preserve">.  Sessions separated by </w:t>
      </w:r>
      <w:r w:rsidR="000F1D6B" w:rsidRPr="00073444">
        <w:rPr>
          <w:rFonts w:ascii="Calibri" w:hAnsi="Calibri" w:cs="Calibri"/>
        </w:rPr>
        <w:t>2 days or more</w:t>
      </w:r>
      <w:r w:rsidR="00AD0E6F" w:rsidRPr="00073444">
        <w:rPr>
          <w:rFonts w:ascii="Calibri" w:hAnsi="Calibri"/>
        </w:rPr>
        <w:t xml:space="preserve"> do not show cumulative </w:t>
      </w:r>
      <w:r w:rsidR="00141F4D" w:rsidRPr="00073444">
        <w:rPr>
          <w:rFonts w:ascii="Calibri" w:hAnsi="Calibri" w:cs="Calibri"/>
        </w:rPr>
        <w:t xml:space="preserve">(carry-over) </w:t>
      </w:r>
      <w:r w:rsidR="00AD0E6F" w:rsidRPr="00073444">
        <w:rPr>
          <w:rFonts w:ascii="Calibri" w:hAnsi="Calibri"/>
        </w:rPr>
        <w:t>effects. To minimise the possibility of cumulative effects of brain stimulation we recommend that</w:t>
      </w:r>
      <w:r w:rsidR="00D0031F" w:rsidRPr="00073444">
        <w:rPr>
          <w:rFonts w:ascii="Calibri" w:hAnsi="Calibri"/>
        </w:rPr>
        <w:t xml:space="preserve"> </w:t>
      </w:r>
      <w:r w:rsidR="004210C9" w:rsidRPr="00073444">
        <w:rPr>
          <w:rFonts w:ascii="Calibri" w:hAnsi="Calibri" w:cs="Calibri"/>
        </w:rPr>
        <w:t>participants</w:t>
      </w:r>
      <w:r w:rsidR="004210C9" w:rsidRPr="00073444">
        <w:rPr>
          <w:rFonts w:ascii="Calibri" w:hAnsi="Calibri"/>
        </w:rPr>
        <w:t xml:space="preserve"> </w:t>
      </w:r>
      <w:r w:rsidR="00EB4B77" w:rsidRPr="00073444">
        <w:rPr>
          <w:rFonts w:ascii="Calibri" w:hAnsi="Calibri"/>
        </w:rPr>
        <w:t xml:space="preserve">receive brain stimulation </w:t>
      </w:r>
      <w:r w:rsidR="00AD0E6F" w:rsidRPr="00073444">
        <w:rPr>
          <w:rFonts w:ascii="Calibri" w:hAnsi="Calibri"/>
        </w:rPr>
        <w:t xml:space="preserve">on </w:t>
      </w:r>
      <w:r w:rsidR="00EB4B77" w:rsidRPr="00073444">
        <w:rPr>
          <w:rFonts w:ascii="Calibri" w:hAnsi="Calibri"/>
        </w:rPr>
        <w:t>a maximum of</w:t>
      </w:r>
      <w:r w:rsidR="00AD0E6F" w:rsidRPr="00073444">
        <w:rPr>
          <w:rFonts w:ascii="Calibri" w:hAnsi="Calibri"/>
        </w:rPr>
        <w:t xml:space="preserve"> two consecutive days and </w:t>
      </w:r>
      <w:r w:rsidR="008F21C1" w:rsidRPr="00073444">
        <w:rPr>
          <w:rFonts w:ascii="Calibri" w:hAnsi="Calibri" w:cs="Calibri"/>
        </w:rPr>
        <w:t>no</w:t>
      </w:r>
      <w:r w:rsidR="002D3487" w:rsidRPr="00073444">
        <w:rPr>
          <w:rFonts w:ascii="Calibri" w:hAnsi="Calibri" w:cs="Calibri"/>
        </w:rPr>
        <w:t>t</w:t>
      </w:r>
      <w:r w:rsidR="008F21C1" w:rsidRPr="00073444">
        <w:rPr>
          <w:rFonts w:ascii="Calibri" w:hAnsi="Calibri" w:cs="Calibri"/>
        </w:rPr>
        <w:t xml:space="preserve"> more than </w:t>
      </w:r>
      <w:r w:rsidR="00AD0E6F" w:rsidRPr="00073444">
        <w:rPr>
          <w:rFonts w:ascii="Calibri" w:hAnsi="Calibri"/>
        </w:rPr>
        <w:t xml:space="preserve">four sessions in </w:t>
      </w:r>
      <w:r w:rsidR="00EB4B77" w:rsidRPr="00073444">
        <w:rPr>
          <w:rFonts w:ascii="Calibri" w:hAnsi="Calibri"/>
        </w:rPr>
        <w:t>one</w:t>
      </w:r>
      <w:r w:rsidR="00AD0E6F" w:rsidRPr="00073444">
        <w:rPr>
          <w:rFonts w:ascii="Calibri" w:hAnsi="Calibri"/>
        </w:rPr>
        <w:t xml:space="preserve"> month.  </w:t>
      </w:r>
      <w:r w:rsidR="00C9043C" w:rsidRPr="00073444">
        <w:rPr>
          <w:rFonts w:ascii="Calibri" w:hAnsi="Calibri"/>
        </w:rPr>
        <w:t xml:space="preserve">While no guideline has been provided for “cooling-off” between stimulation </w:t>
      </w:r>
      <w:r w:rsidRPr="00073444">
        <w:rPr>
          <w:rFonts w:ascii="Calibri" w:hAnsi="Calibri"/>
        </w:rPr>
        <w:t>periods</w:t>
      </w:r>
      <w:r w:rsidR="00C9043C" w:rsidRPr="00073444">
        <w:rPr>
          <w:rFonts w:ascii="Calibri" w:hAnsi="Calibri"/>
        </w:rPr>
        <w:t xml:space="preserve">, some have suggested it to be between 48 hours and one week after stimulation. </w:t>
      </w:r>
      <w:r w:rsidR="00AD0E6F" w:rsidRPr="00073444">
        <w:rPr>
          <w:rFonts w:ascii="Calibri" w:hAnsi="Calibri"/>
        </w:rPr>
        <w:t>T</w:t>
      </w:r>
      <w:r w:rsidR="00C9043C" w:rsidRPr="00073444">
        <w:rPr>
          <w:rFonts w:ascii="Calibri" w:hAnsi="Calibri"/>
        </w:rPr>
        <w:t xml:space="preserve">herefore, </w:t>
      </w:r>
      <w:r w:rsidRPr="00073444">
        <w:rPr>
          <w:rFonts w:ascii="Calibri" w:hAnsi="Calibri"/>
        </w:rPr>
        <w:t>we recommend that you should not take part in another study using brain stimulation for at least one week after completing this study.</w:t>
      </w:r>
    </w:p>
    <w:p w14:paraId="59C4E742" w14:textId="77777777" w:rsidR="00AD0E6F" w:rsidRPr="00073444" w:rsidRDefault="00AD0E6F" w:rsidP="00764DF2">
      <w:pPr>
        <w:rPr>
          <w:rFonts w:ascii="Calibri" w:hAnsi="Calibri"/>
        </w:rPr>
      </w:pPr>
    </w:p>
    <w:p w14:paraId="71E8B0D5" w14:textId="4E63EA36" w:rsidR="00AD0E6F" w:rsidRPr="00073444" w:rsidRDefault="00AD0E6F" w:rsidP="00764DF2">
      <w:pPr>
        <w:rPr>
          <w:rFonts w:ascii="Calibri" w:hAnsi="Calibri"/>
        </w:rPr>
      </w:pPr>
      <w:r w:rsidRPr="00073444">
        <w:rPr>
          <w:rFonts w:ascii="Calibri" w:hAnsi="Calibri"/>
        </w:rPr>
        <w:t xml:space="preserve">It is our policy not to give TMS to someone who is pregnant.  If there is a possibility that you are pregnant, you must not take part in this </w:t>
      </w:r>
      <w:r w:rsidR="00A45EF7" w:rsidRPr="00073444">
        <w:rPr>
          <w:rFonts w:ascii="Calibri" w:hAnsi="Calibri"/>
        </w:rPr>
        <w:t>research</w:t>
      </w:r>
      <w:r w:rsidRPr="00073444">
        <w:rPr>
          <w:rFonts w:ascii="Calibri" w:hAnsi="Calibri"/>
        </w:rPr>
        <w:t>.</w:t>
      </w:r>
    </w:p>
    <w:p w14:paraId="06D4BDC3" w14:textId="458BEDDD" w:rsidR="00AD0E6F" w:rsidRDefault="00AD0E6F" w:rsidP="00073444">
      <w:pPr>
        <w:rPr>
          <w:rFonts w:ascii="Calibri" w:hAnsi="Calibri"/>
        </w:rPr>
      </w:pPr>
    </w:p>
    <w:p w14:paraId="24310224" w14:textId="77777777" w:rsidR="00073444" w:rsidRPr="00073444" w:rsidRDefault="00073444" w:rsidP="00073444">
      <w:pPr>
        <w:rPr>
          <w:rFonts w:ascii="Calibri" w:hAnsi="Calibri"/>
        </w:rPr>
      </w:pPr>
    </w:p>
    <w:p w14:paraId="2A80A859" w14:textId="77777777" w:rsidR="00AD0E6F" w:rsidRPr="00073444" w:rsidRDefault="00AD0E6F" w:rsidP="00764DF2">
      <w:pPr>
        <w:rPr>
          <w:rStyle w:val="Emphasis"/>
        </w:rPr>
      </w:pPr>
      <w:r w:rsidRPr="00073444">
        <w:rPr>
          <w:rStyle w:val="Emphasis"/>
        </w:rPr>
        <w:t>What are the side effects of TMS?</w:t>
      </w:r>
    </w:p>
    <w:p w14:paraId="24C73540" w14:textId="13224C0D" w:rsidR="00AD0E6F" w:rsidRPr="00073444" w:rsidRDefault="00AD0E6F" w:rsidP="00764DF2">
      <w:pPr>
        <w:rPr>
          <w:rFonts w:ascii="Calibri" w:hAnsi="Calibri"/>
        </w:rPr>
      </w:pPr>
      <w:r w:rsidRPr="00073444">
        <w:rPr>
          <w:rFonts w:ascii="Calibri" w:hAnsi="Calibri"/>
        </w:rPr>
        <w:t xml:space="preserve">Participants may experience some discomfort during TMS. In susceptible individuals, TMS may cause headache, which usually </w:t>
      </w:r>
      <w:r w:rsidR="00474083" w:rsidRPr="00073444">
        <w:rPr>
          <w:rFonts w:ascii="Calibri" w:hAnsi="Calibri" w:cs="Calibri"/>
        </w:rPr>
        <w:t xml:space="preserve">goes away on its own or </w:t>
      </w:r>
      <w:r w:rsidRPr="00073444">
        <w:rPr>
          <w:rFonts w:ascii="Calibri" w:hAnsi="Calibri"/>
        </w:rPr>
        <w:t>responds well to over-the-counter painkillers (e.g. paracetamol).</w:t>
      </w:r>
    </w:p>
    <w:p w14:paraId="42D201AF" w14:textId="612B2725" w:rsidR="00AD0E6F" w:rsidRPr="00073444" w:rsidRDefault="00AD0E6F" w:rsidP="00C0368A"/>
    <w:p w14:paraId="0D977C8E" w14:textId="77777777" w:rsidR="00AD0E6F" w:rsidRPr="00073444" w:rsidRDefault="00AD0E6F" w:rsidP="00C0368A">
      <w:pPr>
        <w:pStyle w:val="Heading1"/>
        <w:rPr>
          <w:lang w:val="en-GB"/>
        </w:rPr>
      </w:pPr>
      <w:r w:rsidRPr="00073444">
        <w:rPr>
          <w:lang w:val="en-GB"/>
        </w:rPr>
        <w:br w:type="page"/>
      </w:r>
      <w:r w:rsidRPr="00073444">
        <w:rPr>
          <w:lang w:val="en-GB"/>
        </w:rPr>
        <w:lastRenderedPageBreak/>
        <w:t>APPENDIX C</w:t>
      </w:r>
    </w:p>
    <w:p w14:paraId="07920F3C" w14:textId="77777777" w:rsidR="00AD0E6F" w:rsidRPr="00073444" w:rsidRDefault="00AD0E6F" w:rsidP="00C0368A"/>
    <w:p w14:paraId="095F1464" w14:textId="77777777" w:rsidR="00AD0E6F" w:rsidRPr="00073444" w:rsidRDefault="00AD0E6F" w:rsidP="00C0368A">
      <w:pPr>
        <w:rPr>
          <w:rStyle w:val="Emphasis"/>
          <w:sz w:val="28"/>
          <w:szCs w:val="28"/>
        </w:rPr>
      </w:pPr>
      <w:r w:rsidRPr="00073444">
        <w:rPr>
          <w:rStyle w:val="Emphasis"/>
          <w:sz w:val="28"/>
          <w:szCs w:val="28"/>
        </w:rPr>
        <w:t>Example: TCS</w:t>
      </w:r>
    </w:p>
    <w:p w14:paraId="1F9DFE85" w14:textId="77777777" w:rsidR="00AD0E6F" w:rsidRPr="00073444" w:rsidRDefault="00AD0E6F" w:rsidP="00C0368A"/>
    <w:p w14:paraId="0B3A0505" w14:textId="77777777" w:rsidR="00AD0E6F" w:rsidRPr="00073444" w:rsidRDefault="00AD0E6F" w:rsidP="00C0368A">
      <w:pPr>
        <w:rPr>
          <w:rStyle w:val="Emphasis"/>
        </w:rPr>
      </w:pPr>
      <w:r w:rsidRPr="00073444">
        <w:rPr>
          <w:rStyle w:val="Emphasis"/>
        </w:rPr>
        <w:t>What is the purpose of the research?</w:t>
      </w:r>
    </w:p>
    <w:p w14:paraId="4BDF35FB" w14:textId="023DF1F8"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4210C9"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E33154" w:rsidRPr="00073444">
        <w:rPr>
          <w:rFonts w:ascii="Calibri" w:hAnsi="Calibri" w:cs="Calibri"/>
        </w:rPr>
        <w:t xml:space="preserve">a safe brain stimulation technique, called </w:t>
      </w:r>
      <w:r w:rsidRPr="00073444">
        <w:rPr>
          <w:rFonts w:ascii="Calibri" w:hAnsi="Calibri"/>
        </w:rPr>
        <w:t xml:space="preserve">transcranial current stimulation (TCS).  </w:t>
      </w:r>
      <w:r w:rsidR="005D75D8" w:rsidRPr="00073444">
        <w:rPr>
          <w:rFonts w:ascii="Calibri" w:hAnsi="Calibri" w:cs="Calibri"/>
          <w:highlight w:val="yellow"/>
        </w:rPr>
        <w:t>[</w:t>
      </w:r>
      <w:r w:rsidR="00A45EF7" w:rsidRPr="00073444">
        <w:rPr>
          <w:rFonts w:ascii="Calibri" w:hAnsi="Calibri"/>
          <w:i/>
          <w:highlight w:val="yellow"/>
        </w:rPr>
        <w:t>D</w:t>
      </w:r>
      <w:r w:rsidRPr="00073444">
        <w:rPr>
          <w:rFonts w:ascii="Calibri" w:hAnsi="Calibri"/>
          <w:i/>
          <w:highlight w:val="yellow"/>
        </w:rPr>
        <w:t>etail specific aspects of brain structure or function being studied and why</w:t>
      </w:r>
      <w:r w:rsidR="005D75D8" w:rsidRPr="00073444">
        <w:rPr>
          <w:rFonts w:ascii="Calibri" w:hAnsi="Calibri" w:cs="Calibri"/>
          <w:i/>
          <w:highlight w:val="yellow"/>
        </w:rPr>
        <w:t>]</w:t>
      </w:r>
      <w:r w:rsidRPr="00073444">
        <w:rPr>
          <w:rFonts w:ascii="Calibri" w:hAnsi="Calibri" w:cs="Calibri"/>
          <w:highlight w:val="yellow"/>
        </w:rPr>
        <w:t>.</w:t>
      </w:r>
    </w:p>
    <w:p w14:paraId="4D26BB9E" w14:textId="048128B4" w:rsidR="00AD0E6F" w:rsidRDefault="00AD0E6F" w:rsidP="00C0368A">
      <w:pPr>
        <w:rPr>
          <w:rFonts w:ascii="Calibri" w:hAnsi="Calibri"/>
        </w:rPr>
      </w:pPr>
    </w:p>
    <w:p w14:paraId="6A032B6C" w14:textId="77777777" w:rsidR="00073444" w:rsidRPr="00073444" w:rsidRDefault="00073444" w:rsidP="00C0368A">
      <w:pPr>
        <w:rPr>
          <w:rFonts w:ascii="Calibri" w:hAnsi="Calibri"/>
        </w:rPr>
      </w:pPr>
    </w:p>
    <w:p w14:paraId="61F889A4" w14:textId="4E56A227"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16C55257" w14:textId="0CC476EA"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C5BF5" w:rsidRPr="00073444">
        <w:rPr>
          <w:rFonts w:ascii="Calibri" w:hAnsi="Calibri" w:cs="Calibri"/>
          <w:i/>
          <w:highlight w:val="yellow"/>
        </w:rPr>
        <w:t xml:space="preserve">/ </w:t>
      </w:r>
      <w:r w:rsidRPr="00073444">
        <w:rPr>
          <w:rFonts w:ascii="Calibri" w:hAnsi="Calibri"/>
          <w:i/>
          <w:highlight w:val="yellow"/>
        </w:rPr>
        <w:t>or meet you</w:t>
      </w:r>
      <w:r w:rsidRPr="00073444">
        <w:rPr>
          <w:rFonts w:ascii="Calibri" w:hAnsi="Calibri"/>
        </w:rPr>
        <w:t xml:space="preserve"> to go over the information sheet and explain the procedures. Th</w:t>
      </w:r>
      <w:r w:rsidR="0015321A" w:rsidRPr="00073444">
        <w:rPr>
          <w:rFonts w:ascii="Calibri" w:hAnsi="Calibri"/>
        </w:rPr>
        <w:t>e researcher will go through a screening f</w:t>
      </w:r>
      <w:r w:rsidRPr="00073444">
        <w:rPr>
          <w:rFonts w:ascii="Calibri" w:hAnsi="Calibri"/>
        </w:rPr>
        <w:t xml:space="preserve">orm with you to make sure that it is safe for you to </w:t>
      </w:r>
      <w:r w:rsidR="004210C9" w:rsidRPr="00073444">
        <w:rPr>
          <w:rFonts w:ascii="Calibri" w:hAnsi="Calibri" w:cs="Calibri"/>
        </w:rPr>
        <w:t>take part</w:t>
      </w:r>
      <w:r w:rsidRPr="00073444">
        <w:rPr>
          <w:rFonts w:ascii="Calibri" w:hAnsi="Calibri" w:cs="Calibri"/>
        </w:rPr>
        <w:t>.</w:t>
      </w:r>
      <w:r w:rsidRPr="00073444">
        <w:rPr>
          <w:rFonts w:ascii="Calibri" w:hAnsi="Calibri"/>
        </w:rPr>
        <w:t xml:space="preserve"> If you are </w:t>
      </w:r>
      <w:r w:rsidR="004210C9" w:rsidRPr="00073444">
        <w:rPr>
          <w:rFonts w:ascii="Calibri" w:hAnsi="Calibri" w:cs="Calibri"/>
        </w:rPr>
        <w:t>suitable</w:t>
      </w:r>
      <w:r w:rsidR="00DD2747" w:rsidRPr="00073444">
        <w:rPr>
          <w:rFonts w:ascii="Calibri" w:hAnsi="Calibri" w:cs="Calibri"/>
        </w:rPr>
        <w:t>,</w:t>
      </w:r>
      <w:r w:rsidR="004210C9"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w:t>
      </w:r>
      <w:r w:rsidRPr="00073444">
        <w:rPr>
          <w:rFonts w:ascii="Calibri" w:hAnsi="Calibri"/>
          <w:highlight w:val="yellow"/>
        </w:rPr>
        <w:t xml:space="preserve">This </w:t>
      </w:r>
      <w:r w:rsidR="00A45EF7" w:rsidRPr="00073444">
        <w:rPr>
          <w:rFonts w:ascii="Calibri" w:hAnsi="Calibri"/>
          <w:highlight w:val="yellow"/>
        </w:rPr>
        <w:t>research</w:t>
      </w:r>
      <w:r w:rsidRPr="00073444">
        <w:rPr>
          <w:rFonts w:ascii="Calibri" w:hAnsi="Calibri"/>
          <w:highlight w:val="yellow"/>
        </w:rPr>
        <w:t xml:space="preserve"> includes up to [ ] visits to [ ] in Oxford. Each visit takes no more than [ ] hours.</w:t>
      </w:r>
    </w:p>
    <w:p w14:paraId="2AF48D74" w14:textId="77777777" w:rsidR="00AD0E6F" w:rsidRPr="00073444" w:rsidRDefault="00AD0E6F" w:rsidP="00764DF2">
      <w:pPr>
        <w:rPr>
          <w:rFonts w:ascii="Calibri" w:hAnsi="Calibri"/>
          <w:highlight w:val="yellow"/>
        </w:rPr>
      </w:pPr>
    </w:p>
    <w:p w14:paraId="02E35750" w14:textId="2A8596BE" w:rsidR="00AD0E6F" w:rsidRPr="00073444" w:rsidRDefault="00AD0E6F" w:rsidP="00764DF2">
      <w:pPr>
        <w:rPr>
          <w:rFonts w:ascii="Calibri" w:hAnsi="Calibri"/>
          <w:highlight w:val="yellow"/>
        </w:rPr>
      </w:pPr>
      <w:r w:rsidRPr="00073444">
        <w:rPr>
          <w:rFonts w:ascii="Calibri" w:hAnsi="Calibri"/>
        </w:rPr>
        <w:t xml:space="preserve">During your visit we will stimulate your brain using a very weak electrical current.  Two large rubber </w:t>
      </w:r>
      <w:r w:rsidR="004210C9" w:rsidRPr="00073444">
        <w:rPr>
          <w:rFonts w:ascii="Calibri" w:hAnsi="Calibri" w:cs="Calibri"/>
        </w:rPr>
        <w:t>sensors</w:t>
      </w:r>
      <w:r w:rsidR="004210C9" w:rsidRPr="00073444">
        <w:rPr>
          <w:rFonts w:ascii="Calibri" w:hAnsi="Calibri"/>
        </w:rPr>
        <w:t xml:space="preserve"> </w:t>
      </w:r>
      <w:r w:rsidRPr="00073444">
        <w:rPr>
          <w:rFonts w:ascii="Calibri" w:hAnsi="Calibri"/>
          <w:i/>
          <w:highlight w:val="yellow"/>
        </w:rPr>
        <w:t>[insert electrode size here, for example:</w:t>
      </w:r>
      <w:r w:rsidRPr="00073444">
        <w:rPr>
          <w:rFonts w:ascii="Calibri" w:hAnsi="Calibri"/>
          <w:highlight w:val="yellow"/>
        </w:rPr>
        <w:t xml:space="preserve"> 5</w:t>
      </w:r>
      <w:r w:rsidR="002F3D65" w:rsidRPr="00073444">
        <w:rPr>
          <w:rFonts w:ascii="Calibri" w:hAnsi="Calibri"/>
          <w:highlight w:val="yellow"/>
        </w:rPr>
        <w:t xml:space="preserve"> </w:t>
      </w:r>
      <w:r w:rsidR="002F3D65" w:rsidRPr="00073444">
        <w:rPr>
          <w:rFonts w:ascii="Calibri" w:hAnsi="Calibri" w:cs="Calibri"/>
          <w:highlight w:val="yellow"/>
        </w:rPr>
        <w:t xml:space="preserve">cm across </w:t>
      </w:r>
      <w:r w:rsidR="00DD2747" w:rsidRPr="00073444">
        <w:rPr>
          <w:rFonts w:ascii="Calibri" w:hAnsi="Calibri" w:cs="Calibri"/>
          <w:highlight w:val="yellow"/>
        </w:rPr>
        <w:t>by</w:t>
      </w:r>
      <w:r w:rsidR="00DD2747" w:rsidRPr="00073444">
        <w:rPr>
          <w:rFonts w:ascii="Calibri" w:hAnsi="Calibri"/>
          <w:highlight w:val="yellow"/>
        </w:rPr>
        <w:t xml:space="preserve"> 7</w:t>
      </w:r>
      <w:r w:rsidRPr="00073444">
        <w:rPr>
          <w:rFonts w:ascii="Calibri" w:hAnsi="Calibri"/>
          <w:highlight w:val="yellow"/>
        </w:rPr>
        <w:t xml:space="preserve"> </w:t>
      </w:r>
      <w:r w:rsidRPr="00073444">
        <w:rPr>
          <w:rFonts w:ascii="Calibri" w:hAnsi="Calibri" w:cs="Calibri"/>
          <w:highlight w:val="yellow"/>
        </w:rPr>
        <w:t>cm</w:t>
      </w:r>
      <w:r w:rsidR="002F3D65" w:rsidRPr="00073444">
        <w:rPr>
          <w:rFonts w:ascii="Calibri" w:hAnsi="Calibri" w:cs="Calibri"/>
          <w:highlight w:val="yellow"/>
        </w:rPr>
        <w:t xml:space="preserve"> long</w:t>
      </w:r>
      <w:r w:rsidRPr="00073444">
        <w:rPr>
          <w:rFonts w:ascii="Calibri" w:hAnsi="Calibri"/>
          <w:highlight w:val="yellow"/>
        </w:rPr>
        <w:t>]</w:t>
      </w:r>
      <w:r w:rsidRPr="00073444">
        <w:rPr>
          <w:rFonts w:ascii="Calibri" w:hAnsi="Calibri"/>
        </w:rPr>
        <w:t xml:space="preserve"> are placed on </w:t>
      </w:r>
      <w:r w:rsidR="00074D12" w:rsidRPr="00073444">
        <w:rPr>
          <w:rFonts w:ascii="Calibri" w:hAnsi="Calibri" w:cs="Calibri"/>
        </w:rPr>
        <w:t>your</w:t>
      </w:r>
      <w:r w:rsidR="00074D12" w:rsidRPr="00073444">
        <w:rPr>
          <w:rFonts w:ascii="Calibri" w:hAnsi="Calibri"/>
        </w:rPr>
        <w:t xml:space="preserve"> </w:t>
      </w:r>
      <w:r w:rsidRPr="00073444">
        <w:rPr>
          <w:rFonts w:ascii="Calibri" w:hAnsi="Calibri"/>
        </w:rPr>
        <w:t xml:space="preserve">scalp either with some conducting gel or by </w:t>
      </w:r>
      <w:r w:rsidR="00074D12" w:rsidRPr="00073444">
        <w:rPr>
          <w:rFonts w:ascii="Calibri" w:hAnsi="Calibri" w:cs="Calibri"/>
        </w:rPr>
        <w:t>placing</w:t>
      </w:r>
      <w:r w:rsidR="00074D12" w:rsidRPr="00073444">
        <w:rPr>
          <w:rFonts w:ascii="Calibri" w:hAnsi="Calibri"/>
        </w:rPr>
        <w:t xml:space="preserve"> </w:t>
      </w:r>
      <w:r w:rsidRPr="00073444">
        <w:rPr>
          <w:rFonts w:ascii="Calibri" w:hAnsi="Calibri"/>
        </w:rPr>
        <w:t xml:space="preserve">them into sponges soaked in </w:t>
      </w:r>
      <w:r w:rsidR="00074D12" w:rsidRPr="00073444">
        <w:rPr>
          <w:rFonts w:ascii="Calibri" w:hAnsi="Calibri" w:cs="Calibri"/>
        </w:rPr>
        <w:t>salty water (</w:t>
      </w:r>
      <w:r w:rsidR="00074D12" w:rsidRPr="00073444">
        <w:rPr>
          <w:rFonts w:ascii="Calibri" w:hAnsi="Calibri"/>
        </w:rPr>
        <w:t>saline</w:t>
      </w:r>
      <w:r w:rsidR="00074D12" w:rsidRPr="00073444">
        <w:rPr>
          <w:rFonts w:ascii="Calibri" w:hAnsi="Calibri" w:cs="Calibri"/>
        </w:rPr>
        <w:t>)</w:t>
      </w:r>
      <w:r w:rsidRPr="00073444">
        <w:rPr>
          <w:rFonts w:ascii="Calibri" w:hAnsi="Calibri" w:cs="Calibri"/>
        </w:rPr>
        <w:t>.</w:t>
      </w:r>
      <w:r w:rsidRPr="00073444">
        <w:rPr>
          <w:rFonts w:ascii="Calibri" w:hAnsi="Calibri"/>
        </w:rPr>
        <w:t xml:space="preserve">  These are then held in place with bands wrapped around the head </w:t>
      </w:r>
      <w:r w:rsidRPr="00073444">
        <w:rPr>
          <w:rFonts w:ascii="Calibri" w:hAnsi="Calibri"/>
          <w:highlight w:val="yellow"/>
        </w:rPr>
        <w:t>[</w:t>
      </w:r>
      <w:r w:rsidRPr="00073444">
        <w:rPr>
          <w:rFonts w:ascii="Calibri" w:hAnsi="Calibri"/>
          <w:i/>
          <w:highlight w:val="yellow"/>
        </w:rPr>
        <w:t>refer to inserted picture if desired</w:t>
      </w:r>
      <w:r w:rsidRPr="00073444">
        <w:rPr>
          <w:rFonts w:ascii="Calibri" w:hAnsi="Calibri"/>
          <w:highlight w:val="yellow"/>
        </w:rPr>
        <w:t>]. [</w:t>
      </w:r>
      <w:r w:rsidR="00A45EF7" w:rsidRPr="00073444">
        <w:rPr>
          <w:rFonts w:ascii="Calibri" w:hAnsi="Calibri"/>
          <w:i/>
          <w:highlight w:val="yellow"/>
        </w:rPr>
        <w:t>Research</w:t>
      </w:r>
      <w:r w:rsidRPr="00073444">
        <w:rPr>
          <w:rFonts w:ascii="Calibri" w:hAnsi="Calibri"/>
          <w:i/>
          <w:highlight w:val="yellow"/>
        </w:rPr>
        <w:t xml:space="preserve"> specific information on type of stimulation, current, and duration</w:t>
      </w:r>
      <w:r w:rsidRPr="00073444">
        <w:rPr>
          <w:rFonts w:ascii="Calibri" w:hAnsi="Calibri"/>
          <w:highlight w:val="yellow"/>
        </w:rPr>
        <w:t xml:space="preserve">] </w:t>
      </w:r>
      <w:r w:rsidRPr="00073444">
        <w:rPr>
          <w:rFonts w:ascii="Calibri" w:hAnsi="Calibri"/>
          <w:i/>
          <w:highlight w:val="yellow"/>
        </w:rPr>
        <w:t>For example:</w:t>
      </w:r>
      <w:r w:rsidRPr="00073444">
        <w:rPr>
          <w:rFonts w:ascii="Calibri" w:hAnsi="Calibri"/>
          <w:highlight w:val="yellow"/>
        </w:rPr>
        <w:t xml:space="preserve"> A very </w:t>
      </w:r>
      <w:r w:rsidR="00090192" w:rsidRPr="00073444">
        <w:rPr>
          <w:rFonts w:ascii="Calibri" w:hAnsi="Calibri" w:cs="Calibri"/>
          <w:highlight w:val="yellow"/>
        </w:rPr>
        <w:t>weak</w:t>
      </w:r>
      <w:r w:rsidR="00090192" w:rsidRPr="00073444">
        <w:rPr>
          <w:rFonts w:ascii="Calibri" w:hAnsi="Calibri"/>
          <w:highlight w:val="yellow"/>
        </w:rPr>
        <w:t xml:space="preserve"> </w:t>
      </w:r>
      <w:r w:rsidRPr="00073444">
        <w:rPr>
          <w:rFonts w:ascii="Calibri" w:hAnsi="Calibri"/>
          <w:highlight w:val="yellow"/>
        </w:rPr>
        <w:t>current (up to 2 milliamps) is then passed through these electrodes for 20 minutes</w:t>
      </w:r>
      <w:r w:rsidRPr="00073444">
        <w:rPr>
          <w:rFonts w:ascii="Calibri" w:hAnsi="Calibri" w:cs="Calibri"/>
          <w:highlight w:val="yellow"/>
        </w:rPr>
        <w:t>.</w:t>
      </w:r>
      <w:r w:rsidRPr="00073444">
        <w:rPr>
          <w:rFonts w:ascii="Calibri" w:hAnsi="Calibri"/>
        </w:rPr>
        <w:t xml:space="preserve"> For most people TCS is a </w:t>
      </w:r>
      <w:r w:rsidR="00DD2747" w:rsidRPr="00073444">
        <w:rPr>
          <w:rFonts w:ascii="Calibri" w:hAnsi="Calibri"/>
        </w:rPr>
        <w:t>painless</w:t>
      </w:r>
      <w:r w:rsidRPr="00073444">
        <w:rPr>
          <w:rFonts w:ascii="Calibri" w:hAnsi="Calibri"/>
        </w:rPr>
        <w:t xml:space="preserve"> procedure</w:t>
      </w:r>
      <w:r w:rsidR="00987B87" w:rsidRPr="00073444">
        <w:rPr>
          <w:rFonts w:ascii="Calibri" w:hAnsi="Calibri" w:cs="Calibri"/>
        </w:rPr>
        <w:t>. S</w:t>
      </w:r>
      <w:r w:rsidRPr="00073444">
        <w:rPr>
          <w:rFonts w:ascii="Calibri" w:hAnsi="Calibri" w:cs="Calibri"/>
        </w:rPr>
        <w:t>ome</w:t>
      </w:r>
      <w:r w:rsidRPr="00073444">
        <w:rPr>
          <w:rFonts w:ascii="Calibri" w:hAnsi="Calibri"/>
        </w:rPr>
        <w:t xml:space="preserve"> people do feel a slight tingling </w:t>
      </w:r>
      <w:r w:rsidR="00987B87" w:rsidRPr="00073444">
        <w:rPr>
          <w:rFonts w:ascii="Calibri" w:hAnsi="Calibri" w:cs="Calibri"/>
        </w:rPr>
        <w:t>or itching feeling</w:t>
      </w:r>
      <w:r w:rsidR="00987B87" w:rsidRPr="00073444">
        <w:rPr>
          <w:rFonts w:ascii="Calibri" w:hAnsi="Calibri"/>
        </w:rPr>
        <w:t xml:space="preserve"> </w:t>
      </w:r>
      <w:r w:rsidRPr="00073444">
        <w:rPr>
          <w:rFonts w:ascii="Calibri" w:hAnsi="Calibri"/>
        </w:rPr>
        <w:t xml:space="preserve">under the </w:t>
      </w:r>
      <w:r w:rsidR="004210C9" w:rsidRPr="00073444">
        <w:rPr>
          <w:rFonts w:ascii="Calibri" w:hAnsi="Calibri" w:cs="Calibri"/>
        </w:rPr>
        <w:t>sensors</w:t>
      </w:r>
      <w:r w:rsidRPr="00073444">
        <w:rPr>
          <w:rFonts w:ascii="Calibri" w:hAnsi="Calibri"/>
        </w:rPr>
        <w:t xml:space="preserve">, especially when the current is switched on. The effects will be minimised by increasing the current very slowly initially, which usually stops this tingling, but remember you can always ask the researcher to stop the stimulation at any point if you become uncomfortable. On occasion, </w:t>
      </w:r>
      <w:r w:rsidR="00F91193" w:rsidRPr="00073444">
        <w:rPr>
          <w:rFonts w:ascii="Calibri" w:hAnsi="Calibri"/>
        </w:rPr>
        <w:t>participant</w:t>
      </w:r>
      <w:r w:rsidRPr="00073444">
        <w:rPr>
          <w:rFonts w:ascii="Calibri" w:hAnsi="Calibri"/>
        </w:rPr>
        <w:t>s report experiencing small flashes of light</w:t>
      </w:r>
      <w:r w:rsidR="00126931" w:rsidRPr="00073444">
        <w:rPr>
          <w:rFonts w:ascii="Calibri" w:hAnsi="Calibri" w:cs="Calibri"/>
        </w:rPr>
        <w:t>. These may be un</w:t>
      </w:r>
      <w:r w:rsidR="00F857E4" w:rsidRPr="00073444">
        <w:rPr>
          <w:rFonts w:ascii="Calibri" w:hAnsi="Calibri" w:cs="Calibri"/>
        </w:rPr>
        <w:t>u</w:t>
      </w:r>
      <w:r w:rsidR="00126931" w:rsidRPr="00073444">
        <w:rPr>
          <w:rFonts w:ascii="Calibri" w:hAnsi="Calibri" w:cs="Calibri"/>
        </w:rPr>
        <w:t>sual,</w:t>
      </w:r>
      <w:r w:rsidR="00126931" w:rsidRPr="00073444">
        <w:rPr>
          <w:rFonts w:ascii="Calibri" w:hAnsi="Calibri"/>
        </w:rPr>
        <w:t xml:space="preserve"> but are </w:t>
      </w:r>
      <w:r w:rsidR="00126931" w:rsidRPr="00073444">
        <w:rPr>
          <w:rFonts w:ascii="Calibri" w:hAnsi="Calibri" w:cs="Calibri"/>
        </w:rPr>
        <w:t>safe and</w:t>
      </w:r>
      <w:r w:rsidRPr="00073444">
        <w:rPr>
          <w:rFonts w:ascii="Calibri" w:hAnsi="Calibri" w:cs="Calibri"/>
        </w:rPr>
        <w:t xml:space="preserve"> </w:t>
      </w:r>
      <w:r w:rsidRPr="00073444">
        <w:rPr>
          <w:rFonts w:ascii="Calibri" w:hAnsi="Calibri"/>
        </w:rPr>
        <w:t>not unpleasant.</w:t>
      </w:r>
    </w:p>
    <w:p w14:paraId="66994611" w14:textId="77777777" w:rsidR="00AD0E6F" w:rsidRPr="00073444" w:rsidRDefault="00AD0E6F" w:rsidP="00764DF2">
      <w:pPr>
        <w:rPr>
          <w:rFonts w:ascii="Calibri" w:hAnsi="Calibri"/>
        </w:rPr>
      </w:pPr>
    </w:p>
    <w:p w14:paraId="2121E840" w14:textId="5143930F" w:rsidR="00AD0E6F" w:rsidRPr="00073444" w:rsidRDefault="00AD0E6F" w:rsidP="00764DF2">
      <w:pPr>
        <w:rPr>
          <w:rFonts w:ascii="Calibri" w:hAnsi="Calibri"/>
        </w:rPr>
      </w:pPr>
      <w:r w:rsidRPr="00073444">
        <w:rPr>
          <w:rFonts w:ascii="Calibri" w:hAnsi="Calibri"/>
        </w:rPr>
        <w:t>[</w:t>
      </w:r>
      <w:r w:rsidR="00A45EF7" w:rsidRPr="00073444">
        <w:rPr>
          <w:rFonts w:ascii="Calibri" w:hAnsi="Calibri"/>
          <w:i/>
        </w:rPr>
        <w:t>Research</w:t>
      </w:r>
      <w:r w:rsidRPr="00073444">
        <w:rPr>
          <w:rFonts w:ascii="Calibri" w:hAnsi="Calibri"/>
          <w:i/>
        </w:rPr>
        <w:t>-specific task information here - For exa</w:t>
      </w:r>
      <w:r w:rsidR="00385D9D" w:rsidRPr="00073444">
        <w:rPr>
          <w:rFonts w:ascii="Calibri" w:hAnsi="Calibri"/>
          <w:i/>
        </w:rPr>
        <w:t xml:space="preserve">mple: </w:t>
      </w:r>
      <w:r w:rsidR="00C6789C" w:rsidRPr="00073444">
        <w:rPr>
          <w:rFonts w:ascii="Calibri" w:hAnsi="Calibri" w:cs="Calibri"/>
        </w:rPr>
        <w:t>We</w:t>
      </w:r>
      <w:r w:rsidR="00C6789C" w:rsidRPr="00073444">
        <w:rPr>
          <w:rFonts w:ascii="Calibri" w:hAnsi="Calibri"/>
        </w:rPr>
        <w:t xml:space="preserve"> will </w:t>
      </w:r>
      <w:r w:rsidR="00C6789C" w:rsidRPr="00073444">
        <w:rPr>
          <w:rFonts w:ascii="Calibri" w:hAnsi="Calibri" w:cs="Calibri"/>
        </w:rPr>
        <w:t>ask you</w:t>
      </w:r>
      <w:r w:rsidRPr="00073444">
        <w:rPr>
          <w:rFonts w:ascii="Calibri" w:hAnsi="Calibri"/>
        </w:rPr>
        <w:t xml:space="preserve"> to perform tasks befor</w:t>
      </w:r>
      <w:r w:rsidR="00385D9D" w:rsidRPr="00073444">
        <w:rPr>
          <w:rFonts w:ascii="Calibri" w:hAnsi="Calibri"/>
        </w:rPr>
        <w:t>e, during or after TCS. This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551F6F" w:rsidRPr="00073444">
        <w:rPr>
          <w:rFonts w:ascii="Calibri" w:hAnsi="Calibri" w:cs="Calibri"/>
          <w:i/>
        </w:rPr>
        <w:t>/</w:t>
      </w:r>
      <w:r w:rsidRPr="00073444">
        <w:rPr>
          <w:rFonts w:ascii="Calibri" w:hAnsi="Calibri"/>
          <w:i/>
        </w:rPr>
        <w:t>watching videos</w:t>
      </w:r>
      <w:r w:rsidRPr="00073444">
        <w:rPr>
          <w:rFonts w:ascii="Calibri" w:hAnsi="Calibri"/>
        </w:rPr>
        <w:t xml:space="preserve">, and providing responses </w:t>
      </w:r>
      <w:r w:rsidR="00C6789C" w:rsidRPr="00073444">
        <w:rPr>
          <w:rFonts w:ascii="Calibri" w:hAnsi="Calibri"/>
        </w:rPr>
        <w:t>through</w:t>
      </w:r>
      <w:r w:rsidR="00C6789C" w:rsidRPr="00073444">
        <w:rPr>
          <w:rFonts w:ascii="Calibri" w:hAnsi="Calibri" w:cs="Calibri"/>
        </w:rPr>
        <w:t xml:space="preserve"> either</w:t>
      </w:r>
      <w:r w:rsidRPr="00073444">
        <w:rPr>
          <w:rFonts w:ascii="Calibri" w:hAnsi="Calibri"/>
        </w:rPr>
        <w:t xml:space="preserve"> speaking, making moveme</w:t>
      </w:r>
      <w:r w:rsidR="00385D9D" w:rsidRPr="00073444">
        <w:rPr>
          <w:rFonts w:ascii="Calibri" w:hAnsi="Calibri"/>
        </w:rPr>
        <w:t>nts or pressing buttons. You will</w:t>
      </w:r>
      <w:r w:rsidRPr="00073444">
        <w:rPr>
          <w:rFonts w:ascii="Calibri" w:hAnsi="Calibri"/>
        </w:rPr>
        <w:t xml:space="preserve"> also be given computer-based decision-making or problem-solving tasks.] Each task lasts XX minutes and the researcher will explain </w:t>
      </w:r>
      <w:r w:rsidR="00F424A3" w:rsidRPr="00073444">
        <w:rPr>
          <w:rFonts w:ascii="Calibri" w:hAnsi="Calibri" w:cs="Calibri"/>
        </w:rPr>
        <w:t xml:space="preserve">clearly </w:t>
      </w:r>
      <w:r w:rsidRPr="00073444">
        <w:rPr>
          <w:rFonts w:ascii="Calibri" w:hAnsi="Calibri"/>
        </w:rPr>
        <w:t>to you what to do.  If necessary, you will be given a chance to practice the task to make s</w:t>
      </w:r>
      <w:r w:rsidR="00F85BFA" w:rsidRPr="00073444">
        <w:rPr>
          <w:rFonts w:ascii="Calibri" w:hAnsi="Calibri"/>
        </w:rPr>
        <w:t>ure you understand what to do.</w:t>
      </w:r>
    </w:p>
    <w:p w14:paraId="2CD7A336" w14:textId="77777777" w:rsidR="00AD0E6F" w:rsidRPr="00073444" w:rsidRDefault="00AD0E6F" w:rsidP="00764DF2">
      <w:pPr>
        <w:rPr>
          <w:rFonts w:ascii="Calibri" w:hAnsi="Calibri"/>
          <w:highlight w:val="yellow"/>
        </w:rPr>
      </w:pPr>
    </w:p>
    <w:p w14:paraId="679D1ECA" w14:textId="24CE7EA3" w:rsidR="00AD0E6F" w:rsidRPr="00073444" w:rsidRDefault="00AD0E6F" w:rsidP="00764DF2">
      <w:pPr>
        <w:rPr>
          <w:rFonts w:ascii="Calibri" w:hAnsi="Calibri"/>
        </w:rPr>
      </w:pPr>
      <w:r w:rsidRPr="00073444">
        <w:rPr>
          <w:rFonts w:ascii="Calibri" w:hAnsi="Calibri"/>
        </w:rPr>
        <w:t xml:space="preserve">Before you take part, we ask that you get a good night’s sleep the night before, so that you are </w:t>
      </w:r>
      <w:r w:rsidR="00C6789C"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00F424A3" w:rsidRPr="00073444">
        <w:rPr>
          <w:rFonts w:ascii="Calibri" w:hAnsi="Calibri"/>
        </w:rPr>
        <w:t xml:space="preserve">, we ask you </w:t>
      </w:r>
      <w:r w:rsidR="00F424A3" w:rsidRPr="00073444">
        <w:rPr>
          <w:rFonts w:ascii="Calibri" w:hAnsi="Calibri" w:cs="Calibri"/>
        </w:rPr>
        <w:t xml:space="preserve">not </w:t>
      </w:r>
      <w:r w:rsidR="00F424A3" w:rsidRPr="00073444">
        <w:rPr>
          <w:rFonts w:ascii="Calibri" w:hAnsi="Calibri"/>
        </w:rPr>
        <w:t xml:space="preserve">to </w:t>
      </w:r>
      <w:r w:rsidR="00F424A3" w:rsidRPr="00073444">
        <w:rPr>
          <w:rFonts w:ascii="Calibri" w:hAnsi="Calibri" w:cs="Calibri"/>
        </w:rPr>
        <w:t>drink much</w:t>
      </w:r>
      <w:r w:rsidR="00F424A3" w:rsidRPr="00073444">
        <w:rPr>
          <w:rFonts w:ascii="Calibri" w:hAnsi="Calibri"/>
        </w:rPr>
        <w:t xml:space="preserve"> alcohol (more than 3 units) the day before the visit and </w:t>
      </w:r>
      <w:r w:rsidR="00F424A3" w:rsidRPr="00073444">
        <w:rPr>
          <w:rFonts w:ascii="Calibri" w:hAnsi="Calibri" w:cs="Calibri"/>
        </w:rPr>
        <w:t>none</w:t>
      </w:r>
      <w:r w:rsidR="00F424A3" w:rsidRPr="00073444">
        <w:rPr>
          <w:rFonts w:ascii="Calibri" w:hAnsi="Calibri"/>
        </w:rPr>
        <w:t xml:space="preserve"> on the day.  We also ask that you </w:t>
      </w:r>
      <w:r w:rsidR="00F424A3" w:rsidRPr="00073444">
        <w:rPr>
          <w:rFonts w:ascii="Calibri" w:hAnsi="Calibri" w:cs="Calibri"/>
        </w:rPr>
        <w:t>do not</w:t>
      </w:r>
      <w:r w:rsidR="00F424A3" w:rsidRPr="00073444">
        <w:rPr>
          <w:rFonts w:ascii="Calibri" w:hAnsi="Calibri"/>
        </w:rPr>
        <w:t xml:space="preserve"> use recreational drugs before the visit.  You may drink coffee or tea as normal but </w:t>
      </w:r>
      <w:r w:rsidR="00F424A3" w:rsidRPr="00073444">
        <w:rPr>
          <w:rFonts w:ascii="Calibri" w:hAnsi="Calibri" w:cs="Calibri"/>
        </w:rPr>
        <w:t>please</w:t>
      </w:r>
      <w:r w:rsidR="00F424A3" w:rsidRPr="00073444">
        <w:rPr>
          <w:rFonts w:ascii="Calibri" w:hAnsi="Calibri"/>
        </w:rPr>
        <w:t xml:space="preserve"> do not </w:t>
      </w:r>
      <w:r w:rsidR="00F424A3" w:rsidRPr="00073444">
        <w:rPr>
          <w:rFonts w:ascii="Calibri" w:hAnsi="Calibri" w:cs="Calibri"/>
        </w:rPr>
        <w:t>drink</w:t>
      </w:r>
      <w:r w:rsidR="00F424A3" w:rsidRPr="00073444">
        <w:rPr>
          <w:rFonts w:ascii="Calibri" w:hAnsi="Calibri"/>
        </w:rPr>
        <w:t xml:space="preserve"> coffee </w:t>
      </w:r>
      <w:r w:rsidR="00F424A3" w:rsidRPr="00073444">
        <w:rPr>
          <w:rFonts w:ascii="Calibri" w:hAnsi="Calibri" w:cs="Calibri"/>
        </w:rPr>
        <w:t>within</w:t>
      </w:r>
      <w:r w:rsidR="00F424A3" w:rsidRPr="00073444">
        <w:rPr>
          <w:rFonts w:ascii="Calibri" w:hAnsi="Calibri"/>
        </w:rPr>
        <w:t xml:space="preserve"> one hour </w:t>
      </w:r>
      <w:r w:rsidR="00F424A3" w:rsidRPr="00073444">
        <w:rPr>
          <w:rFonts w:ascii="Calibri" w:hAnsi="Calibri" w:cs="Calibri"/>
        </w:rPr>
        <w:t>of</w:t>
      </w:r>
      <w:r w:rsidR="00F424A3" w:rsidRPr="00073444">
        <w:rPr>
          <w:rFonts w:ascii="Calibri" w:hAnsi="Calibri"/>
        </w:rPr>
        <w:t xml:space="preserve"> the visit.  If you are unsure about any of the above, please </w:t>
      </w:r>
      <w:r w:rsidR="00F424A3" w:rsidRPr="00073444">
        <w:rPr>
          <w:rFonts w:ascii="Calibri" w:hAnsi="Calibri" w:cs="Calibri"/>
        </w:rPr>
        <w:t xml:space="preserve">talk to </w:t>
      </w:r>
      <w:r w:rsidR="00F424A3" w:rsidRPr="00073444">
        <w:rPr>
          <w:rFonts w:ascii="Calibri" w:hAnsi="Calibri"/>
        </w:rPr>
        <w:t>the researcher before taking part.</w:t>
      </w:r>
    </w:p>
    <w:p w14:paraId="1DE755D8" w14:textId="4F35F3C1" w:rsidR="00AD0E6F" w:rsidRDefault="00AD0E6F" w:rsidP="00764DF2">
      <w:pPr>
        <w:rPr>
          <w:rFonts w:ascii="Calibri" w:hAnsi="Calibri"/>
        </w:rPr>
      </w:pPr>
    </w:p>
    <w:p w14:paraId="63D50934" w14:textId="77777777" w:rsidR="00073444" w:rsidRPr="00073444" w:rsidRDefault="00073444" w:rsidP="00764DF2">
      <w:pPr>
        <w:rPr>
          <w:rFonts w:ascii="Calibri" w:hAnsi="Calibri"/>
        </w:rPr>
      </w:pPr>
    </w:p>
    <w:p w14:paraId="4ED503BA" w14:textId="123F5FEB"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5CFCE29E" w14:textId="2F42C087" w:rsidR="00AD0E6F" w:rsidRPr="00073444" w:rsidRDefault="00AD0E6F" w:rsidP="00764DF2">
      <w:pPr>
        <w:rPr>
          <w:rFonts w:ascii="Calibri" w:hAnsi="Calibri"/>
          <w:b/>
          <w:i/>
        </w:rPr>
      </w:pPr>
      <w:r w:rsidRPr="00073444">
        <w:rPr>
          <w:rFonts w:ascii="Calibri" w:hAnsi="Calibri"/>
        </w:rPr>
        <w:t>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w:t>
      </w:r>
      <w:r w:rsidR="00F424A3" w:rsidRPr="00073444">
        <w:rPr>
          <w:rFonts w:ascii="Calibri" w:hAnsi="Calibri"/>
        </w:rPr>
        <w:t xml:space="preserve"> </w:t>
      </w:r>
      <w:r w:rsidR="00F424A3" w:rsidRPr="00073444">
        <w:rPr>
          <w:rFonts w:ascii="Calibri" w:hAnsi="Calibri" w:cs="Calibri"/>
        </w:rPr>
        <w:t>(fits)</w:t>
      </w:r>
      <w:r w:rsidRPr="00073444">
        <w:rPr>
          <w:rFonts w:ascii="Calibri" w:hAnsi="Calibri" w:cs="Calibri"/>
        </w:rPr>
        <w:t xml:space="preserve"> </w:t>
      </w:r>
      <w:r w:rsidRPr="00073444">
        <w:rPr>
          <w:rFonts w:ascii="Calibri" w:hAnsi="Calibri"/>
        </w:rPr>
        <w:t xml:space="preserve">in people who are more susceptible to them (although there are no known reports of this in healthy </w:t>
      </w:r>
      <w:r w:rsidR="00F91193" w:rsidRPr="00073444">
        <w:rPr>
          <w:rFonts w:ascii="Calibri" w:hAnsi="Calibri"/>
        </w:rPr>
        <w:t>participant</w:t>
      </w:r>
      <w:r w:rsidRPr="00073444">
        <w:rPr>
          <w:rFonts w:ascii="Calibri" w:hAnsi="Calibri"/>
        </w:rPr>
        <w:t xml:space="preserve">s).  </w:t>
      </w:r>
      <w:r w:rsidR="00553550" w:rsidRPr="00073444">
        <w:rPr>
          <w:rFonts w:ascii="Calibri" w:hAnsi="Calibri" w:cs="Calibri"/>
        </w:rPr>
        <w:t xml:space="preserve">We will ask you to fill in a screening questionnaire to make sure it is safe for you to participate. </w:t>
      </w:r>
      <w:r w:rsidRPr="00073444">
        <w:rPr>
          <w:rFonts w:ascii="Calibri" w:hAnsi="Calibri"/>
        </w:rPr>
        <w:t xml:space="preserve">As a precaution, it </w:t>
      </w:r>
      <w:r w:rsidR="006A30DA" w:rsidRPr="00073444">
        <w:rPr>
          <w:rFonts w:ascii="Calibri" w:hAnsi="Calibri"/>
        </w:rPr>
        <w:t>may not be possible</w:t>
      </w:r>
      <w:r w:rsidRPr="00073444">
        <w:rPr>
          <w:rFonts w:ascii="Calibri" w:hAnsi="Calibri"/>
        </w:rPr>
        <w:t xml:space="preserve"> to give TCS to </w:t>
      </w:r>
      <w:r w:rsidR="00C9043C" w:rsidRPr="00073444">
        <w:rPr>
          <w:rFonts w:ascii="Calibri" w:hAnsi="Calibri"/>
        </w:rPr>
        <w:t xml:space="preserve">someone </w:t>
      </w:r>
      <w:r w:rsidRPr="00073444">
        <w:rPr>
          <w:rFonts w:ascii="Calibri" w:hAnsi="Calibri"/>
        </w:rPr>
        <w:t xml:space="preserve">with a personal or </w:t>
      </w:r>
      <w:r w:rsidR="006921D2" w:rsidRPr="00073444">
        <w:rPr>
          <w:rFonts w:ascii="Calibri" w:hAnsi="Calibri"/>
        </w:rPr>
        <w:t xml:space="preserve">close </w:t>
      </w:r>
      <w:r w:rsidR="00C9043C" w:rsidRPr="00073444">
        <w:rPr>
          <w:rFonts w:ascii="Calibri" w:hAnsi="Calibri"/>
        </w:rPr>
        <w:t>family</w:t>
      </w:r>
      <w:r w:rsidRPr="00073444">
        <w:rPr>
          <w:rFonts w:ascii="Calibri" w:hAnsi="Calibri"/>
        </w:rPr>
        <w:t xml:space="preserve"> </w:t>
      </w:r>
      <w:r w:rsidR="00620DBA" w:rsidRPr="00073444">
        <w:rPr>
          <w:rFonts w:ascii="Calibri" w:hAnsi="Calibri"/>
        </w:rPr>
        <w:t>(</w:t>
      </w:r>
      <w:r w:rsidR="006921D2" w:rsidRPr="00073444">
        <w:rPr>
          <w:rFonts w:ascii="Calibri" w:hAnsi="Calibri"/>
        </w:rPr>
        <w:t>first-degree</w:t>
      </w:r>
      <w:r w:rsidR="00C9043C" w:rsidRPr="00073444">
        <w:rPr>
          <w:rFonts w:ascii="Calibri" w:hAnsi="Calibri"/>
        </w:rPr>
        <w:t xml:space="preserve"> relative e.g. </w:t>
      </w:r>
      <w:r w:rsidR="00620DBA" w:rsidRPr="00073444">
        <w:rPr>
          <w:rFonts w:ascii="Calibri" w:hAnsi="Calibri"/>
        </w:rPr>
        <w:t>parent, sibling,</w:t>
      </w:r>
      <w:r w:rsidR="006921D2" w:rsidRPr="00073444">
        <w:rPr>
          <w:rFonts w:ascii="Calibri" w:hAnsi="Calibri"/>
        </w:rPr>
        <w:t xml:space="preserve"> child</w:t>
      </w:r>
      <w:r w:rsidR="00620DBA" w:rsidRPr="00073444">
        <w:rPr>
          <w:rFonts w:ascii="Calibri" w:hAnsi="Calibri"/>
        </w:rPr>
        <w:t xml:space="preserve">) </w:t>
      </w:r>
      <w:r w:rsidR="007D6D8D" w:rsidRPr="00073444">
        <w:rPr>
          <w:rFonts w:ascii="Calibri" w:hAnsi="Calibri"/>
        </w:rPr>
        <w:t xml:space="preserve">history </w:t>
      </w:r>
      <w:r w:rsidRPr="00073444">
        <w:rPr>
          <w:rFonts w:ascii="Calibri" w:hAnsi="Calibri"/>
        </w:rPr>
        <w:t>of epilepsy</w:t>
      </w:r>
      <w:r w:rsidR="006A30DA" w:rsidRPr="00073444">
        <w:rPr>
          <w:rFonts w:ascii="Calibri" w:hAnsi="Calibri"/>
        </w:rPr>
        <w:t>,</w:t>
      </w:r>
      <w:r w:rsidRPr="00073444">
        <w:rPr>
          <w:rFonts w:ascii="Calibri" w:hAnsi="Calibri"/>
        </w:rPr>
        <w:t xml:space="preserve"> </w:t>
      </w:r>
      <w:r w:rsidR="00C6789C" w:rsidRPr="00073444">
        <w:rPr>
          <w:rFonts w:ascii="Calibri" w:hAnsi="Calibri" w:cs="Calibri"/>
        </w:rPr>
        <w:t>certain</w:t>
      </w:r>
      <w:r w:rsidR="00C6789C" w:rsidRPr="00073444">
        <w:rPr>
          <w:rFonts w:ascii="Calibri" w:hAnsi="Calibri"/>
        </w:rPr>
        <w:t xml:space="preserve"> neurological</w:t>
      </w:r>
      <w:r w:rsidRPr="00073444">
        <w:rPr>
          <w:rFonts w:ascii="Calibri" w:hAnsi="Calibri"/>
        </w:rPr>
        <w:t xml:space="preserve"> </w:t>
      </w:r>
      <w:r w:rsidR="007C52E7" w:rsidRPr="00073444">
        <w:rPr>
          <w:rFonts w:ascii="Calibri" w:hAnsi="Calibri" w:cs="Calibri"/>
        </w:rPr>
        <w:t xml:space="preserve">(brain) </w:t>
      </w:r>
      <w:r w:rsidRPr="00073444">
        <w:rPr>
          <w:rFonts w:ascii="Calibri" w:hAnsi="Calibri"/>
        </w:rPr>
        <w:t xml:space="preserve">or psychiatric </w:t>
      </w:r>
      <w:r w:rsidRPr="00073444">
        <w:rPr>
          <w:rFonts w:ascii="Calibri" w:hAnsi="Calibri" w:cs="Calibri"/>
        </w:rPr>
        <w:t>disorder</w:t>
      </w:r>
      <w:r w:rsidR="007C52E7" w:rsidRPr="00073444">
        <w:rPr>
          <w:rFonts w:ascii="Calibri" w:hAnsi="Calibri" w:cs="Calibri"/>
        </w:rPr>
        <w:t>s</w:t>
      </w:r>
      <w:r w:rsidR="006A30DA" w:rsidRPr="00073444">
        <w:rPr>
          <w:rFonts w:ascii="Calibri" w:hAnsi="Calibri"/>
        </w:rPr>
        <w:t>, or extreme mood fluctuations</w:t>
      </w:r>
      <w:r w:rsidRPr="00073444">
        <w:rPr>
          <w:rFonts w:ascii="Calibri" w:hAnsi="Calibri"/>
        </w:rPr>
        <w:t xml:space="preserve">. </w:t>
      </w:r>
      <w:r w:rsidRPr="00073444">
        <w:rPr>
          <w:rFonts w:ascii="Calibri" w:hAnsi="Calibri" w:cs="Calibri"/>
        </w:rPr>
        <w:t xml:space="preserve"> </w:t>
      </w:r>
      <w:r w:rsidR="007539C3" w:rsidRPr="00073444">
        <w:rPr>
          <w:rFonts w:ascii="Calibri" w:hAnsi="Calibri" w:cs="Calibri"/>
        </w:rPr>
        <w:t>If you are unsure, please ask the researchers.</w:t>
      </w:r>
      <w:r w:rsidR="007539C3" w:rsidRPr="00073444">
        <w:rPr>
          <w:rFonts w:ascii="Calibri" w:hAnsi="Calibri"/>
        </w:rPr>
        <w:t xml:space="preserve"> </w:t>
      </w:r>
      <w:r w:rsidRPr="00073444">
        <w:rPr>
          <w:rFonts w:ascii="Calibri" w:hAnsi="Calibri"/>
        </w:rPr>
        <w:t xml:space="preserve">If you are taking any medication, you should discuss this </w:t>
      </w:r>
      <w:r w:rsidR="00F85BFA" w:rsidRPr="00073444">
        <w:rPr>
          <w:rFonts w:ascii="Calibri" w:hAnsi="Calibri"/>
        </w:rPr>
        <w:t>with the researcher beforehand.</w:t>
      </w:r>
    </w:p>
    <w:p w14:paraId="780CE36D" w14:textId="7E18EF9A" w:rsidR="00D0031F" w:rsidRPr="00073444" w:rsidRDefault="00D0031F" w:rsidP="00764DF2">
      <w:pPr>
        <w:rPr>
          <w:rFonts w:ascii="Calibri" w:hAnsi="Calibri"/>
        </w:rPr>
      </w:pPr>
    </w:p>
    <w:p w14:paraId="217DC7DB" w14:textId="60C01DDA" w:rsidR="00D0031F" w:rsidRPr="00073444" w:rsidRDefault="00D0031F" w:rsidP="00764DF2">
      <w:pPr>
        <w:rPr>
          <w:rFonts w:ascii="Calibri" w:hAnsi="Calibri"/>
        </w:rPr>
      </w:pPr>
      <w:r w:rsidRPr="00073444">
        <w:rPr>
          <w:rFonts w:ascii="Calibri" w:hAnsi="Calibri"/>
        </w:rPr>
        <w:lastRenderedPageBreak/>
        <w:t xml:space="preserve">How often an individual can safely participate in non-invasive brain stimulation research is unclear.  Many studies use non-invasive brain stimulation to treat disorders (e.g. depression) and administer stimulation daily, as the therapeutic effects are thought to accumulate across periods of stimulation.  Sessions separated by </w:t>
      </w:r>
      <w:r w:rsidR="007539C3" w:rsidRPr="00073444">
        <w:rPr>
          <w:rFonts w:ascii="Calibri" w:hAnsi="Calibri" w:cs="Calibri"/>
        </w:rPr>
        <w:t>2 days or more</w:t>
      </w:r>
      <w:r w:rsidR="007539C3" w:rsidRPr="00073444">
        <w:rPr>
          <w:rFonts w:ascii="Calibri" w:hAnsi="Calibri"/>
        </w:rPr>
        <w:t xml:space="preserve"> </w:t>
      </w:r>
      <w:r w:rsidRPr="00073444">
        <w:rPr>
          <w:rFonts w:ascii="Calibri" w:hAnsi="Calibri"/>
        </w:rPr>
        <w:t xml:space="preserve">do not show cumulative </w:t>
      </w:r>
      <w:r w:rsidR="00141F4D" w:rsidRPr="00073444">
        <w:rPr>
          <w:rFonts w:ascii="Calibri" w:hAnsi="Calibri" w:cs="Calibri"/>
        </w:rPr>
        <w:t xml:space="preserve">(carry over) </w:t>
      </w:r>
      <w:r w:rsidRPr="00073444">
        <w:rPr>
          <w:rFonts w:ascii="Calibri" w:hAnsi="Calibri"/>
        </w:rPr>
        <w:t xml:space="preserve">effects, however. To minimise the possibility of cumulative effects of brain stimulation, we recommend that </w:t>
      </w:r>
      <w:r w:rsidR="00F424A3" w:rsidRPr="00073444">
        <w:rPr>
          <w:rFonts w:ascii="Calibri" w:hAnsi="Calibri" w:cs="Calibri"/>
        </w:rPr>
        <w:t>participants</w:t>
      </w:r>
      <w:r w:rsidRPr="00073444">
        <w:rPr>
          <w:rFonts w:ascii="Calibri" w:hAnsi="Calibri"/>
        </w:rPr>
        <w:t xml:space="preserve"> receive brain stimulation on a maximum of two consecutive days and </w:t>
      </w:r>
      <w:r w:rsidR="000F1D6B" w:rsidRPr="00073444">
        <w:rPr>
          <w:rFonts w:ascii="Calibri" w:hAnsi="Calibri" w:cs="Calibri"/>
        </w:rPr>
        <w:t xml:space="preserve">nor more than </w:t>
      </w:r>
      <w:r w:rsidRPr="00073444">
        <w:rPr>
          <w:rFonts w:ascii="Calibri" w:hAnsi="Calibri"/>
        </w:rPr>
        <w:t>four sessions in one month.  While no guideline has been provided for “cooling-off” between stimulation periods, some have suggested it to be between 48 hours and one week after stimulation. Therefore, we recommend that you should not take part in another study using brain stimulation for at least one week after completing this study.</w:t>
      </w:r>
    </w:p>
    <w:p w14:paraId="7DEA76EB" w14:textId="77777777" w:rsidR="00AD0E6F" w:rsidRPr="00073444" w:rsidRDefault="00AD0E6F" w:rsidP="00764DF2">
      <w:pPr>
        <w:rPr>
          <w:rFonts w:ascii="Calibri" w:hAnsi="Calibri"/>
        </w:rPr>
      </w:pPr>
    </w:p>
    <w:p w14:paraId="26E12217" w14:textId="1A1F2621" w:rsidR="00AD0E6F" w:rsidRPr="00073444" w:rsidRDefault="00AD0E6F" w:rsidP="00764DF2">
      <w:pPr>
        <w:rPr>
          <w:rFonts w:ascii="Calibri" w:hAnsi="Calibri"/>
          <w:b/>
          <w:i/>
        </w:rPr>
      </w:pPr>
      <w:r w:rsidRPr="00073444">
        <w:rPr>
          <w:rFonts w:ascii="Calibri" w:hAnsi="Calibri"/>
        </w:rPr>
        <w:t>It is our policy not to give TCS to someone who is pregnant.  If there is a possibility that you are pregnant, you mu</w:t>
      </w:r>
      <w:r w:rsidR="0074508C" w:rsidRPr="00073444">
        <w:rPr>
          <w:rFonts w:ascii="Calibri" w:hAnsi="Calibri"/>
        </w:rPr>
        <w:t xml:space="preserve">st not take part in this </w:t>
      </w:r>
      <w:r w:rsidR="00A45EF7" w:rsidRPr="00073444">
        <w:rPr>
          <w:rFonts w:ascii="Calibri" w:hAnsi="Calibri"/>
        </w:rPr>
        <w:t>research</w:t>
      </w:r>
      <w:r w:rsidR="0074508C" w:rsidRPr="00073444">
        <w:rPr>
          <w:rFonts w:ascii="Calibri" w:hAnsi="Calibri"/>
        </w:rPr>
        <w:t>.</w:t>
      </w:r>
    </w:p>
    <w:p w14:paraId="25E584A1" w14:textId="77777777" w:rsidR="00AD0E6F" w:rsidRPr="00073444" w:rsidRDefault="00AD0E6F" w:rsidP="00764DF2">
      <w:pPr>
        <w:pStyle w:val="Heading1"/>
        <w:rPr>
          <w:lang w:val="en-GB"/>
        </w:rPr>
      </w:pPr>
      <w:r w:rsidRPr="00073444">
        <w:rPr>
          <w:rFonts w:cs="Calibri"/>
          <w:lang w:val="en-GB"/>
        </w:rPr>
        <w:br w:type="page"/>
      </w:r>
      <w:r w:rsidRPr="00073444">
        <w:rPr>
          <w:lang w:val="en-GB"/>
        </w:rPr>
        <w:lastRenderedPageBreak/>
        <w:t>APPENDIX D</w:t>
      </w:r>
    </w:p>
    <w:p w14:paraId="711DD7C5" w14:textId="77777777" w:rsidR="00AD0E6F" w:rsidRPr="00073444" w:rsidRDefault="00AD0E6F" w:rsidP="00C0368A"/>
    <w:p w14:paraId="20EBA51E" w14:textId="77777777" w:rsidR="00AD0E6F" w:rsidRPr="00073444" w:rsidRDefault="00AD0E6F" w:rsidP="00C0368A">
      <w:pPr>
        <w:rPr>
          <w:rStyle w:val="Emphasis"/>
          <w:sz w:val="28"/>
          <w:szCs w:val="28"/>
        </w:rPr>
      </w:pPr>
      <w:r w:rsidRPr="00073444">
        <w:rPr>
          <w:rStyle w:val="Emphasis"/>
          <w:sz w:val="28"/>
          <w:szCs w:val="28"/>
        </w:rPr>
        <w:t>Example: Induced pain with or without MRI and/or EEG</w:t>
      </w:r>
    </w:p>
    <w:p w14:paraId="0B2A2FD1" w14:textId="77777777" w:rsidR="00AD0E6F" w:rsidRPr="00073444" w:rsidRDefault="00AD0E6F" w:rsidP="00C0368A"/>
    <w:p w14:paraId="6C791614" w14:textId="77777777" w:rsidR="00AD0E6F" w:rsidRPr="00073444" w:rsidRDefault="00AD0E6F" w:rsidP="00C0368A">
      <w:pPr>
        <w:rPr>
          <w:rStyle w:val="Emphasis"/>
        </w:rPr>
      </w:pPr>
      <w:r w:rsidRPr="00073444">
        <w:rPr>
          <w:rStyle w:val="Emphasis"/>
        </w:rPr>
        <w:t>What is the purpose of the research?</w:t>
      </w:r>
    </w:p>
    <w:p w14:paraId="7C50DD18" w14:textId="6C2CD9EF" w:rsidR="00AD0E6F" w:rsidRPr="00073444" w:rsidRDefault="00AD0E6F" w:rsidP="00C0368A">
      <w:pPr>
        <w:rPr>
          <w:rFonts w:ascii="Calibri" w:hAnsi="Calibri"/>
        </w:rPr>
      </w:pPr>
      <w:r w:rsidRPr="00073444">
        <w:rPr>
          <w:rFonts w:ascii="Calibri" w:hAnsi="Calibri"/>
        </w:rPr>
        <w:t xml:space="preserve">The goal of pain research is to acquire new knowledge on the </w:t>
      </w:r>
      <w:r w:rsidR="005C5BF5" w:rsidRPr="00073444">
        <w:rPr>
          <w:rFonts w:ascii="Calibri" w:hAnsi="Calibri" w:cs="Calibri"/>
        </w:rPr>
        <w:t>changes that occur during</w:t>
      </w:r>
      <w:r w:rsidR="00977965" w:rsidRPr="00073444">
        <w:rPr>
          <w:rFonts w:ascii="Calibri" w:hAnsi="Calibri" w:cs="Calibri"/>
        </w:rPr>
        <w:t xml:space="preserve"> short</w:t>
      </w:r>
      <w:r w:rsidR="00977965" w:rsidRPr="00073444">
        <w:rPr>
          <w:rFonts w:ascii="Calibri" w:hAnsi="Calibri"/>
        </w:rPr>
        <w:t xml:space="preserve"> and </w:t>
      </w:r>
      <w:r w:rsidR="00C6789C" w:rsidRPr="00073444">
        <w:rPr>
          <w:rFonts w:ascii="Calibri" w:hAnsi="Calibri" w:cs="Calibri"/>
        </w:rPr>
        <w:t>long-term</w:t>
      </w:r>
      <w:r w:rsidR="00977965" w:rsidRPr="00073444">
        <w:rPr>
          <w:rFonts w:ascii="Calibri" w:hAnsi="Calibri" w:cs="Calibri"/>
        </w:rPr>
        <w:t xml:space="preserve"> pain</w:t>
      </w:r>
      <w:r w:rsidR="003B4154" w:rsidRPr="00073444">
        <w:rPr>
          <w:rFonts w:ascii="Calibri" w:hAnsi="Calibri" w:cs="Calibri"/>
        </w:rPr>
        <w:t>,</w:t>
      </w:r>
      <w:r w:rsidR="00977965" w:rsidRPr="00073444">
        <w:rPr>
          <w:rFonts w:ascii="Calibri" w:hAnsi="Calibri" w:cs="Calibri"/>
        </w:rPr>
        <w:t xml:space="preserve"> as well as changes with pain </w:t>
      </w:r>
      <w:r w:rsidR="00977965" w:rsidRPr="00073444">
        <w:rPr>
          <w:rFonts w:ascii="Calibri" w:hAnsi="Calibri"/>
        </w:rPr>
        <w:t xml:space="preserve">treatment. </w:t>
      </w:r>
      <w:r w:rsidRPr="00073444">
        <w:rPr>
          <w:rFonts w:ascii="Calibri" w:hAnsi="Calibri"/>
        </w:rPr>
        <w:t xml:space="preserve">This requires research on humans and involves experimentally induced painful stimulation. Pain studies will be conducted with or </w:t>
      </w:r>
      <w:r w:rsidR="00C6789C" w:rsidRPr="00073444">
        <w:rPr>
          <w:rFonts w:ascii="Calibri" w:hAnsi="Calibri"/>
        </w:rPr>
        <w:t>without Magnetic</w:t>
      </w:r>
      <w:r w:rsidRPr="00073444">
        <w:rPr>
          <w:rFonts w:ascii="Calibri" w:hAnsi="Calibri"/>
          <w:i/>
        </w:rPr>
        <w:t xml:space="preserve"> Resonance Imaging (MRI), Magnetoencephalography (MEG), and/or Electroencephalography (EEG</w:t>
      </w:r>
      <w:r w:rsidRPr="00073444">
        <w:rPr>
          <w:rFonts w:ascii="Calibri" w:hAnsi="Calibri" w:cs="Calibri"/>
          <w:i/>
        </w:rPr>
        <w:t>)</w:t>
      </w:r>
      <w:r w:rsidR="00735C35" w:rsidRPr="00073444">
        <w:rPr>
          <w:rFonts w:ascii="Calibri" w:hAnsi="Calibri" w:cs="Calibri"/>
          <w:i/>
        </w:rPr>
        <w:t xml:space="preserve"> </w:t>
      </w:r>
      <w:r w:rsidR="00735C35" w:rsidRPr="00073444">
        <w:rPr>
          <w:rFonts w:ascii="Calibri" w:hAnsi="Calibri" w:cs="Calibri"/>
          <w:i/>
          <w:highlight w:val="yellow"/>
        </w:rPr>
        <w:t>[delete as appropriate]</w:t>
      </w:r>
      <w:r w:rsidRPr="00073444">
        <w:rPr>
          <w:rFonts w:ascii="Calibri" w:hAnsi="Calibri" w:cs="Calibri"/>
          <w:i/>
        </w:rPr>
        <w:t>.</w:t>
      </w:r>
      <w:r w:rsidR="00A91C45" w:rsidRPr="00073444">
        <w:rPr>
          <w:rFonts w:ascii="Calibri" w:hAnsi="Calibri" w:cs="Calibri"/>
        </w:rPr>
        <w:t xml:space="preserve"> These techniques are safe</w:t>
      </w:r>
      <w:r w:rsidR="006D31D0" w:rsidRPr="00073444">
        <w:rPr>
          <w:rFonts w:ascii="Calibri" w:hAnsi="Calibri" w:cs="Calibri"/>
        </w:rPr>
        <w:t xml:space="preserve"> and are </w:t>
      </w:r>
      <w:r w:rsidR="004C3B62" w:rsidRPr="00073444">
        <w:rPr>
          <w:rFonts w:ascii="Calibri" w:hAnsi="Calibri" w:cs="Calibri"/>
        </w:rPr>
        <w:t>used</w:t>
      </w:r>
      <w:r w:rsidR="006D31D0" w:rsidRPr="00073444">
        <w:rPr>
          <w:rFonts w:ascii="Calibri" w:hAnsi="Calibri" w:cs="Calibri"/>
        </w:rPr>
        <w:t xml:space="preserve"> to help us examine changes in brain </w:t>
      </w:r>
      <w:r w:rsidR="00640D11" w:rsidRPr="00073444">
        <w:rPr>
          <w:rFonts w:ascii="Calibri" w:hAnsi="Calibri" w:cs="Calibri"/>
        </w:rPr>
        <w:t xml:space="preserve">structure or </w:t>
      </w:r>
      <w:r w:rsidR="006D31D0" w:rsidRPr="00073444">
        <w:rPr>
          <w:rFonts w:ascii="Calibri" w:hAnsi="Calibri" w:cs="Calibri"/>
        </w:rPr>
        <w:t>activity</w:t>
      </w:r>
      <w:r w:rsidR="00640D11" w:rsidRPr="00073444">
        <w:rPr>
          <w:rFonts w:ascii="Calibri" w:hAnsi="Calibri" w:cs="Calibri"/>
        </w:rPr>
        <w:t xml:space="preserve"> and/or</w:t>
      </w:r>
      <w:r w:rsidR="006D31D0" w:rsidRPr="00073444">
        <w:rPr>
          <w:rFonts w:ascii="Calibri" w:hAnsi="Calibri" w:cs="Calibri"/>
        </w:rPr>
        <w:t xml:space="preserve"> </w:t>
      </w:r>
      <w:r w:rsidR="00640D11" w:rsidRPr="00073444">
        <w:rPr>
          <w:rFonts w:ascii="Calibri" w:hAnsi="Calibri" w:cs="Calibri"/>
        </w:rPr>
        <w:t>to mea</w:t>
      </w:r>
      <w:r w:rsidR="00567FCF" w:rsidRPr="00073444">
        <w:rPr>
          <w:rFonts w:ascii="Calibri" w:hAnsi="Calibri" w:cs="Calibri"/>
        </w:rPr>
        <w:t>s</w:t>
      </w:r>
      <w:r w:rsidR="00640D11" w:rsidRPr="00073444">
        <w:rPr>
          <w:rFonts w:ascii="Calibri" w:hAnsi="Calibri" w:cs="Calibri"/>
        </w:rPr>
        <w:t xml:space="preserve">ure the </w:t>
      </w:r>
      <w:r w:rsidR="006D31D0" w:rsidRPr="00073444">
        <w:rPr>
          <w:rFonts w:ascii="Calibri" w:hAnsi="Calibri" w:cs="Calibri"/>
        </w:rPr>
        <w:t>chemicals in the brain</w:t>
      </w:r>
      <w:r w:rsidR="00640D11" w:rsidRPr="00073444">
        <w:rPr>
          <w:rFonts w:ascii="Calibri" w:hAnsi="Calibri" w:cs="Calibri"/>
        </w:rPr>
        <w:t xml:space="preserve">. </w:t>
      </w:r>
      <w:r w:rsidR="006D31D0" w:rsidRPr="00073444">
        <w:rPr>
          <w:rFonts w:ascii="Calibri" w:hAnsi="Calibri" w:cs="Calibri"/>
        </w:rPr>
        <w:t xml:space="preserve"> </w:t>
      </w:r>
    </w:p>
    <w:p w14:paraId="453EEE36" w14:textId="55D482FD" w:rsidR="00AD0E6F" w:rsidRDefault="00AD0E6F" w:rsidP="00C0368A">
      <w:pPr>
        <w:rPr>
          <w:rFonts w:ascii="Calibri" w:hAnsi="Calibri"/>
        </w:rPr>
      </w:pPr>
    </w:p>
    <w:p w14:paraId="54B207DD" w14:textId="77777777" w:rsidR="00073444" w:rsidRPr="00073444" w:rsidRDefault="00073444" w:rsidP="00C0368A">
      <w:pPr>
        <w:rPr>
          <w:rFonts w:ascii="Calibri" w:hAnsi="Calibri"/>
        </w:rPr>
      </w:pPr>
    </w:p>
    <w:p w14:paraId="1A455746" w14:textId="06634F75"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7131E11C" w14:textId="43AD405B" w:rsidR="00AD0E6F" w:rsidRPr="00073444" w:rsidRDefault="00F570B1" w:rsidP="00C0368A">
      <w:r w:rsidRPr="00073444">
        <w:rPr>
          <w:rStyle w:val="apple-style-span"/>
          <w:rFonts w:ascii="Calibri" w:hAnsi="Calibri"/>
        </w:rPr>
        <w:t>The research will involve having either one stimulus sustained over tens of minutes, (tonic stimulation) or repeated short stimuli, each lasting a few seconds, in order to induce one or more of the painful perceptions:</w:t>
      </w:r>
      <w:r w:rsidR="00AD0E6F" w:rsidRPr="00073444">
        <w:rPr>
          <w:rStyle w:val="apple-style-span"/>
          <w:rFonts w:ascii="Calibri" w:hAnsi="Calibri"/>
        </w:rPr>
        <w:t> </w:t>
      </w:r>
      <w:r w:rsidR="00AD0E6F" w:rsidRPr="00073444">
        <w:rPr>
          <w:rStyle w:val="apple-style-span"/>
          <w:rFonts w:ascii="Calibri" w:hAnsi="Calibri"/>
          <w:i/>
        </w:rPr>
        <w:t>[</w:t>
      </w:r>
      <w:r w:rsidR="00AD0E6F" w:rsidRPr="00073444">
        <w:rPr>
          <w:rStyle w:val="apple-style-span"/>
          <w:rFonts w:ascii="Calibri" w:hAnsi="Calibri"/>
          <w:i/>
          <w:shd w:val="clear" w:color="auto" w:fill="FFFF00"/>
        </w:rPr>
        <w:t xml:space="preserve">for example: mechanical pain, </w:t>
      </w:r>
      <w:r w:rsidR="00446764" w:rsidRPr="00073444">
        <w:rPr>
          <w:rStyle w:val="apple-style-span"/>
          <w:rFonts w:ascii="Calibri" w:hAnsi="Calibri"/>
          <w:i/>
          <w:shd w:val="clear" w:color="auto" w:fill="FFFF00"/>
        </w:rPr>
        <w:t xml:space="preserve">chemical pain, </w:t>
      </w:r>
      <w:r w:rsidR="00AD0E6F" w:rsidRPr="00073444">
        <w:rPr>
          <w:rStyle w:val="apple-style-span"/>
          <w:rFonts w:ascii="Calibri" w:hAnsi="Calibri"/>
          <w:i/>
          <w:shd w:val="clear" w:color="auto" w:fill="FFFF00"/>
        </w:rPr>
        <w:t xml:space="preserve">thermal (hot/cold) pain, electrical pain - please refer to </w:t>
      </w:r>
      <w:r w:rsidR="00D330C9" w:rsidRPr="00073444">
        <w:rPr>
          <w:rStyle w:val="apple-style-span"/>
          <w:rFonts w:ascii="Calibri" w:hAnsi="Calibri"/>
          <w:i/>
          <w:shd w:val="clear" w:color="auto" w:fill="FFFF00"/>
        </w:rPr>
        <w:t>Approved Procedure 19</w:t>
      </w:r>
      <w:r w:rsidR="00AD0E6F" w:rsidRPr="00073444">
        <w:rPr>
          <w:rStyle w:val="apple-style-span"/>
          <w:rFonts w:ascii="Calibri" w:hAnsi="Calibri"/>
          <w:i/>
          <w:shd w:val="clear" w:color="auto" w:fill="FFFF00"/>
        </w:rPr>
        <w:t xml:space="preserve"> for sensory stimulation techniques</w:t>
      </w:r>
      <w:r w:rsidR="00AD0E6F" w:rsidRPr="00073444">
        <w:rPr>
          <w:rStyle w:val="apple-style-span"/>
          <w:rFonts w:ascii="Calibri" w:hAnsi="Calibri"/>
          <w:i/>
        </w:rPr>
        <w:t>]</w:t>
      </w:r>
      <w:r w:rsidR="00AD0E6F" w:rsidRPr="00073444">
        <w:rPr>
          <w:rStyle w:val="apple-style-span"/>
          <w:rFonts w:ascii="Calibri" w:hAnsi="Calibri"/>
        </w:rPr>
        <w:t>. We experimentally induce these painful sensations in a safe, controlled and temporary manner.</w:t>
      </w:r>
    </w:p>
    <w:p w14:paraId="2195D05B" w14:textId="77777777" w:rsidR="00AD0E6F" w:rsidRPr="00073444" w:rsidRDefault="00AD0E6F" w:rsidP="00C0368A"/>
    <w:p w14:paraId="0B66FD2B" w14:textId="0FB19A44" w:rsidR="00AD0E6F" w:rsidRPr="00073444" w:rsidRDefault="00AD0E6F" w:rsidP="00C0368A">
      <w:pPr>
        <w:rPr>
          <w:i/>
        </w:rPr>
      </w:pPr>
      <w:r w:rsidRPr="00073444">
        <w:rPr>
          <w:rStyle w:val="apple-style-span"/>
          <w:rFonts w:ascii="Calibri" w:hAnsi="Calibri"/>
          <w:i/>
          <w:shd w:val="clear" w:color="auto" w:fill="FFFF00"/>
        </w:rPr>
        <w:t xml:space="preserve">[Explanation of the pain stimulus used in this </w:t>
      </w:r>
      <w:r w:rsidR="00A45EF7" w:rsidRPr="00073444">
        <w:rPr>
          <w:rStyle w:val="apple-style-span"/>
          <w:rFonts w:ascii="Calibri" w:hAnsi="Calibri"/>
          <w:i/>
          <w:shd w:val="clear" w:color="auto" w:fill="FFFF00"/>
        </w:rPr>
        <w:t>research</w:t>
      </w:r>
      <w:r w:rsidRPr="00073444">
        <w:rPr>
          <w:rStyle w:val="apple-style-span"/>
          <w:rFonts w:ascii="Calibri" w:hAnsi="Calibri"/>
          <w:i/>
          <w:shd w:val="clear" w:color="auto" w:fill="FFFF00"/>
        </w:rPr>
        <w:t xml:space="preserve"> must be appropriately </w:t>
      </w:r>
      <w:r w:rsidR="002B5276" w:rsidRPr="00073444">
        <w:rPr>
          <w:rStyle w:val="apple-style-span"/>
          <w:rFonts w:ascii="Calibri" w:hAnsi="Calibri"/>
          <w:i/>
          <w:shd w:val="clear" w:color="auto" w:fill="FFFF00"/>
        </w:rPr>
        <w:t>given here</w:t>
      </w:r>
      <w:r w:rsidR="00C6789C" w:rsidRPr="00073444">
        <w:rPr>
          <w:rStyle w:val="apple-style-span"/>
          <w:rFonts w:ascii="Calibri" w:hAnsi="Calibri"/>
          <w:i/>
          <w:shd w:val="clear" w:color="auto" w:fill="FFFF00"/>
        </w:rPr>
        <w:t xml:space="preserve"> -</w:t>
      </w:r>
      <w:r w:rsidRPr="00073444">
        <w:rPr>
          <w:rStyle w:val="apple-style-span"/>
          <w:rFonts w:ascii="Calibri" w:hAnsi="Calibri"/>
          <w:i/>
          <w:shd w:val="clear" w:color="auto" w:fill="FFFF00"/>
        </w:rPr>
        <w:t xml:space="preserve"> please refer to </w:t>
      </w:r>
      <w:r w:rsidR="00D330C9" w:rsidRPr="00073444">
        <w:rPr>
          <w:rStyle w:val="apple-style-span"/>
          <w:rFonts w:ascii="Calibri" w:hAnsi="Calibri"/>
          <w:i/>
          <w:shd w:val="clear" w:color="auto" w:fill="FFFF00"/>
        </w:rPr>
        <w:t>Approved Procedure 19</w:t>
      </w:r>
      <w:r w:rsidRPr="00073444">
        <w:rPr>
          <w:rStyle w:val="apple-style-span"/>
          <w:rFonts w:ascii="Calibri" w:hAnsi="Calibri"/>
          <w:i/>
          <w:shd w:val="clear" w:color="auto" w:fill="FFFF00"/>
        </w:rPr>
        <w:t>].</w:t>
      </w:r>
    </w:p>
    <w:p w14:paraId="090B0063" w14:textId="77777777" w:rsidR="00AD0E6F" w:rsidRPr="00073444" w:rsidRDefault="00AD0E6F" w:rsidP="00764DF2">
      <w:pPr>
        <w:rPr>
          <w:i/>
        </w:rPr>
      </w:pPr>
    </w:p>
    <w:p w14:paraId="061A9E6D" w14:textId="2B77E0AC" w:rsidR="00AD0E6F" w:rsidRPr="00073444" w:rsidRDefault="00AD0E6F" w:rsidP="00C0368A">
      <w:pPr>
        <w:rPr>
          <w:i/>
        </w:rPr>
      </w:pPr>
      <w:r w:rsidRPr="00073444">
        <w:rPr>
          <w:i/>
        </w:rPr>
        <w:t xml:space="preserve">[In cases where non-invasive brain imaging techniques (MRI, MEG, and/or EEG) are to be applied in the </w:t>
      </w:r>
      <w:r w:rsidR="00A45EF7" w:rsidRPr="00073444">
        <w:rPr>
          <w:i/>
        </w:rPr>
        <w:t>research</w:t>
      </w:r>
      <w:r w:rsidRPr="00073444">
        <w:rPr>
          <w:i/>
        </w:rPr>
        <w:t>, for MRI refer to Appendix A for text to insert in here, and for MEG and EEG, refer to MEG or EEG specific PIS on CUREC web</w:t>
      </w:r>
      <w:r w:rsidR="00BA3EE0" w:rsidRPr="00073444">
        <w:rPr>
          <w:i/>
        </w:rPr>
        <w:t xml:space="preserve"> page for Approved procedures</w:t>
      </w:r>
      <w:r w:rsidRPr="00073444">
        <w:rPr>
          <w:i/>
        </w:rPr>
        <w:t xml:space="preserve"> for text to insert in here].</w:t>
      </w:r>
    </w:p>
    <w:p w14:paraId="463C6183" w14:textId="77777777" w:rsidR="00AD0E6F" w:rsidRPr="00073444" w:rsidRDefault="00AD0E6F" w:rsidP="00764DF2"/>
    <w:p w14:paraId="1575B4FC" w14:textId="7A98BA6E" w:rsidR="00AD0E6F" w:rsidRPr="00073444" w:rsidRDefault="00AD0E6F" w:rsidP="00C0368A">
      <w:pPr>
        <w:rPr>
          <w:rFonts w:cs="Arial"/>
        </w:rPr>
      </w:pPr>
      <w:r w:rsidRPr="00073444">
        <w:rPr>
          <w:rFonts w:eastAsia="Cambria"/>
        </w:rPr>
        <w:t xml:space="preserve">Pain is an experience that is strongly influenced by various factors, including thoughts and emotions.  In order to understand the complex nature of pain perception, </w:t>
      </w:r>
      <w:r w:rsidRPr="00073444">
        <w:rPr>
          <w:rFonts w:eastAsia="Cambria"/>
          <w:highlight w:val="yellow"/>
        </w:rPr>
        <w:t>y</w:t>
      </w:r>
      <w:r w:rsidR="00385D9D" w:rsidRPr="00073444">
        <w:rPr>
          <w:rFonts w:cs="Arial"/>
          <w:highlight w:val="yellow"/>
        </w:rPr>
        <w:t>ou will</w:t>
      </w:r>
      <w:r w:rsidRPr="00073444">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073444">
        <w:rPr>
          <w:rFonts w:cs="Arial"/>
          <w:highlight w:val="yellow"/>
        </w:rPr>
        <w:t xml:space="preserve"> [</w:t>
      </w:r>
      <w:r w:rsidR="002B5276" w:rsidRPr="00073444">
        <w:rPr>
          <w:i/>
          <w:highlight w:val="yellow"/>
        </w:rPr>
        <w:t xml:space="preserve">use appropriate sentence(s) or replace with suitable text for the </w:t>
      </w:r>
      <w:r w:rsidR="00A45EF7" w:rsidRPr="00073444">
        <w:rPr>
          <w:i/>
          <w:highlight w:val="yellow"/>
        </w:rPr>
        <w:t>research</w:t>
      </w:r>
      <w:r w:rsidR="002B5276" w:rsidRPr="00073444">
        <w:rPr>
          <w:i/>
          <w:highlight w:val="yellow"/>
        </w:rPr>
        <w:t>]</w:t>
      </w:r>
      <w:r w:rsidR="002B5276" w:rsidRPr="00073444">
        <w:rPr>
          <w:rFonts w:cs="Arial"/>
          <w:highlight w:val="yellow"/>
        </w:rPr>
        <w:t>.</w:t>
      </w:r>
    </w:p>
    <w:p w14:paraId="5FACEB95" w14:textId="77777777" w:rsidR="00AD0E6F" w:rsidRPr="00073444" w:rsidRDefault="00AD0E6F" w:rsidP="00764DF2">
      <w:pPr>
        <w:rPr>
          <w:highlight w:val="yellow"/>
        </w:rPr>
      </w:pPr>
    </w:p>
    <w:p w14:paraId="07D68A46" w14:textId="676F827D" w:rsidR="00AD0E6F" w:rsidRPr="00073444" w:rsidRDefault="00AD0E6F" w:rsidP="00C0368A">
      <w:r w:rsidRPr="00073444">
        <w:t>If you agree</w:t>
      </w:r>
      <w:r w:rsidR="002B5276" w:rsidRPr="00073444">
        <w:t xml:space="preserve"> to take part in this </w:t>
      </w:r>
      <w:r w:rsidR="00A45EF7" w:rsidRPr="00073444">
        <w:t>research</w:t>
      </w:r>
      <w:r w:rsidRPr="00073444">
        <w:t xml:space="preserve">, we would ask you to come to the </w:t>
      </w:r>
      <w:r w:rsidR="00C02C34" w:rsidRPr="00073444">
        <w:rPr>
          <w:highlight w:val="yellow"/>
        </w:rPr>
        <w:t>[Wellcome Centre for Integrative Neuroimaging (WIN – formerly FMRIB)</w:t>
      </w:r>
      <w:r w:rsidR="00907E4F" w:rsidRPr="00073444">
        <w:rPr>
          <w:highlight w:val="yellow"/>
        </w:rPr>
        <w:t xml:space="preserve"> </w:t>
      </w:r>
      <w:r w:rsidRPr="00073444">
        <w:rPr>
          <w:highlight w:val="yellow"/>
        </w:rPr>
        <w:t>or OCMR, West Wing, OxAVIC</w:t>
      </w:r>
      <w:r w:rsidR="00D76B0C" w:rsidRPr="00073444">
        <w:rPr>
          <w:highlight w:val="yellow"/>
        </w:rPr>
        <w:t>, OHBA</w:t>
      </w:r>
      <w:r w:rsidRPr="00073444">
        <w:t xml:space="preserve"> for </w:t>
      </w:r>
      <w:r w:rsidR="002B5276" w:rsidRPr="00073444">
        <w:rPr>
          <w:highlight w:val="yellow"/>
        </w:rPr>
        <w:t>[</w:t>
      </w:r>
      <w:r w:rsidR="002B5276" w:rsidRPr="00073444">
        <w:rPr>
          <w:i/>
          <w:highlight w:val="yellow"/>
        </w:rPr>
        <w:t>insert number</w:t>
      </w:r>
      <w:r w:rsidR="002B5276" w:rsidRPr="00073444">
        <w:rPr>
          <w:highlight w:val="yellow"/>
        </w:rPr>
        <w:t>]</w:t>
      </w:r>
      <w:r w:rsidRPr="00073444">
        <w:t xml:space="preserve"> visits.  There is an area in our facilities where an accompanying person can wait.  On arrival, one of our research team would meet you to describe what </w:t>
      </w:r>
      <w:r w:rsidR="003E0007" w:rsidRPr="00073444">
        <w:t>the study involves</w:t>
      </w:r>
      <w:r w:rsidRPr="00073444">
        <w:t xml:space="preserve"> and answer any questions you may have.  </w:t>
      </w:r>
      <w:r w:rsidR="00836CDD" w:rsidRPr="00073444">
        <w:t>If you are happy to participate, we</w:t>
      </w:r>
      <w:r w:rsidRPr="00073444">
        <w:t xml:space="preserve"> would ask you to sign a consent form, </w:t>
      </w:r>
      <w:r w:rsidR="00C6789C" w:rsidRPr="00073444">
        <w:t>and give you</w:t>
      </w:r>
      <w:r w:rsidR="00F85BFA" w:rsidRPr="00073444">
        <w:t xml:space="preserve"> a copy to keep.</w:t>
      </w:r>
    </w:p>
    <w:p w14:paraId="4C835C6C" w14:textId="77777777" w:rsidR="00AD0E6F" w:rsidRPr="00073444" w:rsidRDefault="00AD0E6F" w:rsidP="00C0368A"/>
    <w:p w14:paraId="667D6F87" w14:textId="77777777" w:rsidR="00AD0E6F" w:rsidRPr="00073444" w:rsidRDefault="00AD0E6F" w:rsidP="00764DF2">
      <w:pPr>
        <w:rPr>
          <w:highlight w:val="yellow"/>
        </w:rPr>
      </w:pPr>
    </w:p>
    <w:p w14:paraId="752C7524" w14:textId="64F5FC76"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4B6DD5E7" w14:textId="77777777" w:rsidR="0074508C" w:rsidRPr="00073444" w:rsidRDefault="00AD0E6F" w:rsidP="00C0368A">
      <w:pPr>
        <w:rPr>
          <w:rFonts w:ascii="Calibri" w:hAnsi="Calibri"/>
        </w:rPr>
      </w:pPr>
      <w:r w:rsidRPr="00073444">
        <w:rPr>
          <w:rFonts w:ascii="Calibri" w:hAnsi="Calibri"/>
        </w:rPr>
        <w:t>Depending on the stimulation used to elicit a painful sensation the foll</w:t>
      </w:r>
      <w:r w:rsidR="0074508C" w:rsidRPr="00073444">
        <w:rPr>
          <w:rFonts w:ascii="Calibri" w:hAnsi="Calibri"/>
        </w:rPr>
        <w:t>owing risks might be possible:</w:t>
      </w:r>
    </w:p>
    <w:p w14:paraId="4596E3E2" w14:textId="55874486" w:rsidR="00AD0E6F" w:rsidRPr="00073444" w:rsidRDefault="00AD0E6F" w:rsidP="00C0368A">
      <w:pPr>
        <w:rPr>
          <w:rFonts w:ascii="Calibri" w:hAnsi="Calibri"/>
        </w:rPr>
      </w:pPr>
      <w:r w:rsidRPr="00073444">
        <w:rPr>
          <w:rFonts w:ascii="Calibri" w:hAnsi="Calibri"/>
          <w:i/>
          <w:highlight w:val="yellow"/>
        </w:rPr>
        <w:t>[To be complet</w:t>
      </w:r>
      <w:r w:rsidR="00A45EF7" w:rsidRPr="00073444">
        <w:rPr>
          <w:rFonts w:ascii="Calibri" w:hAnsi="Calibri"/>
          <w:i/>
          <w:highlight w:val="yellow"/>
        </w:rPr>
        <w:t>ed appropriately for your</w:t>
      </w:r>
      <w:r w:rsidR="0074508C" w:rsidRPr="00073444">
        <w:rPr>
          <w:rFonts w:ascii="Calibri" w:hAnsi="Calibri"/>
          <w:i/>
          <w:highlight w:val="yellow"/>
        </w:rPr>
        <w:t xml:space="preserve"> </w:t>
      </w:r>
      <w:r w:rsidR="00A45EF7" w:rsidRPr="00073444">
        <w:rPr>
          <w:rFonts w:ascii="Calibri" w:hAnsi="Calibri"/>
          <w:i/>
          <w:highlight w:val="yellow"/>
        </w:rPr>
        <w:t>research</w:t>
      </w:r>
      <w:r w:rsidRPr="00073444">
        <w:rPr>
          <w:rFonts w:ascii="Calibri" w:hAnsi="Calibri"/>
          <w:i/>
          <w:highlight w:val="yellow"/>
        </w:rPr>
        <w:t>]</w:t>
      </w:r>
      <w:r w:rsidR="0074508C" w:rsidRPr="00073444">
        <w:rPr>
          <w:rFonts w:ascii="Calibri" w:hAnsi="Calibri"/>
        </w:rPr>
        <w:t>.</w:t>
      </w:r>
    </w:p>
    <w:p w14:paraId="504026C6" w14:textId="77777777" w:rsidR="00AD0E6F" w:rsidRPr="00073444" w:rsidRDefault="00AD0E6F" w:rsidP="00C0368A">
      <w:pPr>
        <w:rPr>
          <w:rFonts w:ascii="Calibri" w:hAnsi="Calibri"/>
        </w:rPr>
      </w:pPr>
    </w:p>
    <w:p w14:paraId="0CA4EDB7" w14:textId="4C9E6A95" w:rsidR="00AD0E6F" w:rsidRPr="00073444" w:rsidRDefault="00AD0E6F" w:rsidP="00C0368A">
      <w:pPr>
        <w:rPr>
          <w:rFonts w:ascii="Calibri" w:hAnsi="Calibri"/>
        </w:rPr>
      </w:pPr>
    </w:p>
    <w:sectPr w:rsidR="00AD0E6F" w:rsidRPr="00073444" w:rsidSect="0082016B">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A4E" w16cex:dateUtc="2021-11-04T14:18:00Z"/>
  <w16cex:commentExtensible w16cex:durableId="251D3211" w16cex:dateUtc="2021-10-22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5712" w14:textId="77777777" w:rsidR="00F570B1" w:rsidRDefault="00F570B1" w:rsidP="00C0368A">
      <w:r>
        <w:separator/>
      </w:r>
    </w:p>
  </w:endnote>
  <w:endnote w:type="continuationSeparator" w:id="0">
    <w:p w14:paraId="7C97D8E7" w14:textId="77777777" w:rsidR="00F570B1" w:rsidRDefault="00F570B1" w:rsidP="00C0368A">
      <w:r>
        <w:continuationSeparator/>
      </w:r>
    </w:p>
  </w:endnote>
  <w:endnote w:type="continuationNotice" w:id="1">
    <w:p w14:paraId="579B3F3C" w14:textId="77777777" w:rsidR="00F570B1" w:rsidRDefault="00F5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9EFD" w14:textId="6699188B" w:rsidR="00F570B1" w:rsidRPr="00231B2D" w:rsidRDefault="00F570B1" w:rsidP="00C0368A">
    <w:pPr>
      <w:pStyle w:val="Header"/>
      <w:rPr>
        <w:lang w:val="en-GB"/>
      </w:rPr>
    </w:pPr>
    <w:r>
      <w:rPr>
        <w:rFonts w:ascii="Calibri" w:hAnsi="Calibri"/>
      </w:rPr>
      <w:t>A</w:t>
    </w:r>
    <w:r w:rsidR="006C0512">
      <w:rPr>
        <w:rFonts w:ascii="Calibri" w:hAnsi="Calibri"/>
      </w:rPr>
      <w:t>P19</w:t>
    </w:r>
    <w:r>
      <w:rPr>
        <w:rFonts w:ascii="Calibri" w:hAnsi="Calibri"/>
      </w:rPr>
      <w:t>_v</w:t>
    </w:r>
    <w:r w:rsidR="002B71C3">
      <w:rPr>
        <w:rFonts w:ascii="Calibri" w:hAnsi="Calibri"/>
        <w:lang w:val="en-GB"/>
      </w:rPr>
      <w:t>6</w:t>
    </w:r>
    <w:r w:rsidR="00073444">
      <w:rPr>
        <w:rFonts w:ascii="Calibri" w:hAnsi="Calibri"/>
        <w:lang w:val="en-GB"/>
      </w:rPr>
      <w:t>.</w:t>
    </w:r>
    <w:r w:rsidR="00BA1BB4">
      <w:rPr>
        <w:rFonts w:ascii="Calibri" w:hAnsi="Calibri"/>
        <w:lang w:val="en-GB"/>
      </w:rPr>
      <w:t>1</w:t>
    </w:r>
    <w:r>
      <w:rPr>
        <w:rFonts w:ascii="Calibri" w:hAnsi="Calibri"/>
      </w:rPr>
      <w:t xml:space="preserve"> </w:t>
    </w:r>
    <w:r>
      <w:t>Participant Information Sheet</w:t>
    </w:r>
    <w:r w:rsidR="00073444">
      <w:tab/>
    </w:r>
    <w:r w:rsidR="00073444">
      <w:tab/>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6C0512">
      <w:rPr>
        <w:rFonts w:cs="Arial"/>
        <w:bCs/>
        <w:noProof/>
      </w:rPr>
      <w:t>12</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6C0512">
      <w:rPr>
        <w:rFonts w:cs="Arial"/>
        <w:bCs/>
        <w:noProof/>
      </w:rPr>
      <w:t>12</w:t>
    </w:r>
    <w:r w:rsidRPr="00F75989">
      <w:rPr>
        <w:rFonts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DFD5" w14:textId="0CBD3D95" w:rsidR="00F570B1" w:rsidRPr="00F85BFA" w:rsidRDefault="00F570B1" w:rsidP="00C0368A">
    <w:pPr>
      <w:pStyle w:val="Header"/>
      <w:rPr>
        <w:lang w:val="en-GB"/>
      </w:rPr>
    </w:pPr>
    <w:r>
      <w:rPr>
        <w:rFonts w:ascii="Calibri" w:hAnsi="Calibri"/>
      </w:rPr>
      <w:t>A</w:t>
    </w:r>
    <w:r w:rsidR="006C0512">
      <w:rPr>
        <w:rFonts w:ascii="Calibri" w:hAnsi="Calibri"/>
      </w:rPr>
      <w:t>P19</w:t>
    </w:r>
    <w:r>
      <w:rPr>
        <w:rFonts w:ascii="Calibri" w:hAnsi="Calibri"/>
      </w:rPr>
      <w:t>_v</w:t>
    </w:r>
    <w:r w:rsidR="002B71C3">
      <w:rPr>
        <w:rFonts w:ascii="Calibri" w:hAnsi="Calibri"/>
        <w:lang w:val="en-US"/>
      </w:rPr>
      <w:t>6</w:t>
    </w:r>
    <w:r w:rsidR="00073444">
      <w:rPr>
        <w:rFonts w:ascii="Calibri" w:hAnsi="Calibri"/>
        <w:lang w:val="en-US"/>
      </w:rPr>
      <w:t>.</w:t>
    </w:r>
    <w:r w:rsidR="00BA1BB4">
      <w:rPr>
        <w:rFonts w:ascii="Calibri" w:hAnsi="Calibri"/>
        <w:lang w:val="en-US"/>
      </w:rPr>
      <w:t>1</w:t>
    </w:r>
    <w:r>
      <w:rPr>
        <w:rFonts w:ascii="Calibri" w:hAnsi="Calibri"/>
      </w:rPr>
      <w:t xml:space="preserve"> </w:t>
    </w:r>
    <w:r>
      <w:t>Participant Information Sheet</w:t>
    </w:r>
    <w:r w:rsidRPr="00F75989">
      <w:rPr>
        <w:lang w:val="en-GB"/>
      </w:rPr>
      <w:tab/>
    </w:r>
    <w:r w:rsidRPr="00F75989">
      <w:rPr>
        <w:lang w:val="en-GB"/>
      </w:rPr>
      <w:tab/>
    </w:r>
    <w:r w:rsidR="00073444">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6C0512">
      <w:rPr>
        <w:rFonts w:cs="Arial"/>
        <w:bCs/>
        <w:noProof/>
      </w:rPr>
      <w:t>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6C0512">
      <w:rPr>
        <w:rFonts w:cs="Arial"/>
        <w:bCs/>
        <w:noProof/>
      </w:rPr>
      <w:t>12</w:t>
    </w:r>
    <w:r w:rsidRPr="00F75989">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9D35" w14:textId="77777777" w:rsidR="00F570B1" w:rsidRDefault="00F570B1" w:rsidP="00C0368A">
      <w:r>
        <w:separator/>
      </w:r>
    </w:p>
  </w:footnote>
  <w:footnote w:type="continuationSeparator" w:id="0">
    <w:p w14:paraId="26BE9CF3" w14:textId="77777777" w:rsidR="00F570B1" w:rsidRDefault="00F570B1" w:rsidP="00C0368A">
      <w:r>
        <w:continuationSeparator/>
      </w:r>
    </w:p>
  </w:footnote>
  <w:footnote w:type="continuationNotice" w:id="1">
    <w:p w14:paraId="64D449F9" w14:textId="77777777" w:rsidR="00F570B1" w:rsidRDefault="00F5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BF43"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noProof/>
        <w:sz w:val="20"/>
        <w:highlight w:val="lightGray"/>
        <w:lang w:eastAsia="en-GB"/>
      </w:rPr>
      <w:drawing>
        <wp:anchor distT="0" distB="0" distL="114300" distR="114300" simplePos="0" relativeHeight="251659264" behindDoc="0" locked="0" layoutInCell="1" allowOverlap="1" wp14:anchorId="7AE77551" wp14:editId="1C8CA0F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458D5D0F" w14:textId="77777777" w:rsidR="00F570B1" w:rsidRDefault="00F570B1" w:rsidP="00377834">
    <w:pPr>
      <w:tabs>
        <w:tab w:val="clear" w:pos="-432"/>
        <w:tab w:val="clear" w:pos="576"/>
        <w:tab w:val="clear" w:pos="1152"/>
        <w:tab w:val="clear" w:pos="1728"/>
        <w:tab w:val="clear" w:pos="5760"/>
      </w:tabs>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B37DB9E" w14:textId="77777777" w:rsidR="00F570B1" w:rsidRPr="002458E0" w:rsidRDefault="00F570B1" w:rsidP="00377834">
    <w:pPr>
      <w:tabs>
        <w:tab w:val="clear" w:pos="-432"/>
        <w:tab w:val="clear" w:pos="576"/>
        <w:tab w:val="clear" w:pos="1152"/>
        <w:tab w:val="clear" w:pos="1728"/>
        <w:tab w:val="clear" w:pos="5760"/>
      </w:tabs>
      <w:rPr>
        <w:sz w:val="20"/>
        <w:highlight w:val="lightGray"/>
      </w:rPr>
    </w:pPr>
  </w:p>
  <w:p w14:paraId="08F12E11"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name]</w:t>
    </w:r>
  </w:p>
  <w:p w14:paraId="27810AB5"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contact details]</w:t>
    </w:r>
  </w:p>
  <w:p w14:paraId="1C849500"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 xml:space="preserve">[Primary researcher contact details and status [e.g. MPhil student]] </w:t>
    </w:r>
  </w:p>
  <w:p w14:paraId="2554F346"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telephone number: 01865 xxxxxx</w:t>
    </w:r>
    <w:r>
      <w:rPr>
        <w:sz w:val="20"/>
        <w:highlight w:val="lightGray"/>
      </w:rPr>
      <w:t xml:space="preserve"> </w:t>
    </w:r>
  </w:p>
  <w:p w14:paraId="470588D7" w14:textId="77777777" w:rsidR="00F570B1" w:rsidRDefault="00F570B1" w:rsidP="00377834">
    <w:pPr>
      <w:tabs>
        <w:tab w:val="clear" w:pos="-432"/>
        <w:tab w:val="clear" w:pos="576"/>
        <w:tab w:val="clear" w:pos="1152"/>
        <w:tab w:val="clear" w:pos="1728"/>
        <w:tab w:val="clear" w:pos="5760"/>
      </w:tabs>
      <w:rPr>
        <w:sz w:val="20"/>
        <w:highlight w:val="lightGray"/>
      </w:rPr>
    </w:pPr>
    <w:r>
      <w:rPr>
        <w:sz w:val="20"/>
        <w:highlight w:val="lightGray"/>
      </w:rPr>
      <w:t>[</w:t>
    </w:r>
    <w:r w:rsidRPr="00E83F41">
      <w:rPr>
        <w:i/>
        <w:sz w:val="20"/>
        <w:highlight w:val="lightGray"/>
      </w:rPr>
      <w:t>For your safety, please do not give private pho</w:t>
    </w:r>
    <w:r>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3A5F73BA"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email address:</w:t>
    </w:r>
  </w:p>
  <w:p w14:paraId="782A7515" w14:textId="77777777" w:rsidR="00F570B1" w:rsidRDefault="00F570B1" w:rsidP="00C0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C32EB"/>
    <w:multiLevelType w:val="hybridMultilevel"/>
    <w:tmpl w:val="859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B4F47"/>
    <w:multiLevelType w:val="hybridMultilevel"/>
    <w:tmpl w:val="54D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E"/>
    <w:rsid w:val="000075CE"/>
    <w:rsid w:val="000129A4"/>
    <w:rsid w:val="000234CF"/>
    <w:rsid w:val="00027816"/>
    <w:rsid w:val="00073444"/>
    <w:rsid w:val="00074D12"/>
    <w:rsid w:val="00090192"/>
    <w:rsid w:val="000C6531"/>
    <w:rsid w:val="000D385C"/>
    <w:rsid w:val="000D7A0D"/>
    <w:rsid w:val="000E31C2"/>
    <w:rsid w:val="000E7121"/>
    <w:rsid w:val="000F1D6B"/>
    <w:rsid w:val="001060F4"/>
    <w:rsid w:val="0011097C"/>
    <w:rsid w:val="0012433E"/>
    <w:rsid w:val="00126931"/>
    <w:rsid w:val="001340FF"/>
    <w:rsid w:val="00135952"/>
    <w:rsid w:val="00136151"/>
    <w:rsid w:val="00141F4D"/>
    <w:rsid w:val="001444A8"/>
    <w:rsid w:val="001458E0"/>
    <w:rsid w:val="0015321A"/>
    <w:rsid w:val="00161A77"/>
    <w:rsid w:val="001626CA"/>
    <w:rsid w:val="001636FC"/>
    <w:rsid w:val="00163C7D"/>
    <w:rsid w:val="0017226B"/>
    <w:rsid w:val="00187B41"/>
    <w:rsid w:val="001A16E1"/>
    <w:rsid w:val="001D299E"/>
    <w:rsid w:val="001E44E1"/>
    <w:rsid w:val="001F2218"/>
    <w:rsid w:val="00202A67"/>
    <w:rsid w:val="002214C4"/>
    <w:rsid w:val="00231B2D"/>
    <w:rsid w:val="00237B1B"/>
    <w:rsid w:val="00244FF9"/>
    <w:rsid w:val="002508F5"/>
    <w:rsid w:val="002634B6"/>
    <w:rsid w:val="002740A0"/>
    <w:rsid w:val="002833A2"/>
    <w:rsid w:val="002A3221"/>
    <w:rsid w:val="002B37A2"/>
    <w:rsid w:val="002B5276"/>
    <w:rsid w:val="002B71C3"/>
    <w:rsid w:val="002C3021"/>
    <w:rsid w:val="002C4E34"/>
    <w:rsid w:val="002D3487"/>
    <w:rsid w:val="002E22B2"/>
    <w:rsid w:val="002E3AB9"/>
    <w:rsid w:val="002E5EF3"/>
    <w:rsid w:val="002E7D1E"/>
    <w:rsid w:val="002F3570"/>
    <w:rsid w:val="002F3D65"/>
    <w:rsid w:val="002F7F26"/>
    <w:rsid w:val="003034F3"/>
    <w:rsid w:val="00311869"/>
    <w:rsid w:val="00320DB6"/>
    <w:rsid w:val="00324436"/>
    <w:rsid w:val="00331AE8"/>
    <w:rsid w:val="00336F9F"/>
    <w:rsid w:val="00355C49"/>
    <w:rsid w:val="00377834"/>
    <w:rsid w:val="00385D9D"/>
    <w:rsid w:val="00397090"/>
    <w:rsid w:val="003A0A6D"/>
    <w:rsid w:val="003B1E78"/>
    <w:rsid w:val="003B4154"/>
    <w:rsid w:val="003E0007"/>
    <w:rsid w:val="003E024D"/>
    <w:rsid w:val="003E1C1F"/>
    <w:rsid w:val="003F21E8"/>
    <w:rsid w:val="00405738"/>
    <w:rsid w:val="004210C9"/>
    <w:rsid w:val="004414CA"/>
    <w:rsid w:val="00446764"/>
    <w:rsid w:val="00465569"/>
    <w:rsid w:val="00470796"/>
    <w:rsid w:val="00471920"/>
    <w:rsid w:val="00474083"/>
    <w:rsid w:val="004834E9"/>
    <w:rsid w:val="0048714B"/>
    <w:rsid w:val="0049257A"/>
    <w:rsid w:val="004B3382"/>
    <w:rsid w:val="004B3BEF"/>
    <w:rsid w:val="004C1830"/>
    <w:rsid w:val="004C3B62"/>
    <w:rsid w:val="004F0881"/>
    <w:rsid w:val="004F1DE5"/>
    <w:rsid w:val="004F510D"/>
    <w:rsid w:val="00506446"/>
    <w:rsid w:val="00516893"/>
    <w:rsid w:val="0052442B"/>
    <w:rsid w:val="005451D4"/>
    <w:rsid w:val="00551F6F"/>
    <w:rsid w:val="00553550"/>
    <w:rsid w:val="00567FCF"/>
    <w:rsid w:val="00586391"/>
    <w:rsid w:val="005A153B"/>
    <w:rsid w:val="005A4E91"/>
    <w:rsid w:val="005C5BF5"/>
    <w:rsid w:val="005D623E"/>
    <w:rsid w:val="005D75D8"/>
    <w:rsid w:val="005F2C56"/>
    <w:rsid w:val="00606991"/>
    <w:rsid w:val="0061106E"/>
    <w:rsid w:val="00612951"/>
    <w:rsid w:val="006172D5"/>
    <w:rsid w:val="00620DBA"/>
    <w:rsid w:val="00640D11"/>
    <w:rsid w:val="00652D33"/>
    <w:rsid w:val="00655100"/>
    <w:rsid w:val="00655EED"/>
    <w:rsid w:val="00683335"/>
    <w:rsid w:val="006921D2"/>
    <w:rsid w:val="00692853"/>
    <w:rsid w:val="00696699"/>
    <w:rsid w:val="006A30DA"/>
    <w:rsid w:val="006A41AC"/>
    <w:rsid w:val="006B3C30"/>
    <w:rsid w:val="006C0512"/>
    <w:rsid w:val="006D31D0"/>
    <w:rsid w:val="006E13A1"/>
    <w:rsid w:val="0070222B"/>
    <w:rsid w:val="00721091"/>
    <w:rsid w:val="00734084"/>
    <w:rsid w:val="00735C35"/>
    <w:rsid w:val="00744D9A"/>
    <w:rsid w:val="0074508C"/>
    <w:rsid w:val="007539C3"/>
    <w:rsid w:val="00764DF2"/>
    <w:rsid w:val="0077439D"/>
    <w:rsid w:val="007771BC"/>
    <w:rsid w:val="00777313"/>
    <w:rsid w:val="00790BEF"/>
    <w:rsid w:val="00790C72"/>
    <w:rsid w:val="00791481"/>
    <w:rsid w:val="00793D36"/>
    <w:rsid w:val="00793EE9"/>
    <w:rsid w:val="00796D1D"/>
    <w:rsid w:val="0079710E"/>
    <w:rsid w:val="007A3F83"/>
    <w:rsid w:val="007B7415"/>
    <w:rsid w:val="007C52E7"/>
    <w:rsid w:val="007C7B85"/>
    <w:rsid w:val="007D558F"/>
    <w:rsid w:val="007D5E77"/>
    <w:rsid w:val="007D6D8D"/>
    <w:rsid w:val="007D70EC"/>
    <w:rsid w:val="0080367E"/>
    <w:rsid w:val="00806B35"/>
    <w:rsid w:val="008071DA"/>
    <w:rsid w:val="008131A5"/>
    <w:rsid w:val="0082016B"/>
    <w:rsid w:val="00824640"/>
    <w:rsid w:val="00836CDD"/>
    <w:rsid w:val="008377F8"/>
    <w:rsid w:val="008416F4"/>
    <w:rsid w:val="008451C6"/>
    <w:rsid w:val="008558FF"/>
    <w:rsid w:val="0086671A"/>
    <w:rsid w:val="00874812"/>
    <w:rsid w:val="00876E12"/>
    <w:rsid w:val="008919F8"/>
    <w:rsid w:val="008A204C"/>
    <w:rsid w:val="008A2A0A"/>
    <w:rsid w:val="008A5319"/>
    <w:rsid w:val="008C0A8C"/>
    <w:rsid w:val="008D4361"/>
    <w:rsid w:val="008E1804"/>
    <w:rsid w:val="008F21C1"/>
    <w:rsid w:val="00907E4F"/>
    <w:rsid w:val="009154C5"/>
    <w:rsid w:val="00931672"/>
    <w:rsid w:val="0095580B"/>
    <w:rsid w:val="0095644C"/>
    <w:rsid w:val="0096351C"/>
    <w:rsid w:val="00967E47"/>
    <w:rsid w:val="00977965"/>
    <w:rsid w:val="009837F7"/>
    <w:rsid w:val="00987B87"/>
    <w:rsid w:val="00996E59"/>
    <w:rsid w:val="009B7DD8"/>
    <w:rsid w:val="009D0EB6"/>
    <w:rsid w:val="009D2057"/>
    <w:rsid w:val="009E6B37"/>
    <w:rsid w:val="00A00074"/>
    <w:rsid w:val="00A1653A"/>
    <w:rsid w:val="00A2578D"/>
    <w:rsid w:val="00A259EA"/>
    <w:rsid w:val="00A349F5"/>
    <w:rsid w:val="00A356E3"/>
    <w:rsid w:val="00A35ACB"/>
    <w:rsid w:val="00A45EF7"/>
    <w:rsid w:val="00A7785F"/>
    <w:rsid w:val="00A91C45"/>
    <w:rsid w:val="00A97D77"/>
    <w:rsid w:val="00AD0E6F"/>
    <w:rsid w:val="00AD6A80"/>
    <w:rsid w:val="00AE1BB3"/>
    <w:rsid w:val="00AF2CB4"/>
    <w:rsid w:val="00AF41CF"/>
    <w:rsid w:val="00B00505"/>
    <w:rsid w:val="00B10BCF"/>
    <w:rsid w:val="00B11492"/>
    <w:rsid w:val="00B279A2"/>
    <w:rsid w:val="00B302AD"/>
    <w:rsid w:val="00B5148B"/>
    <w:rsid w:val="00B63B50"/>
    <w:rsid w:val="00B64A09"/>
    <w:rsid w:val="00B65A77"/>
    <w:rsid w:val="00B72189"/>
    <w:rsid w:val="00BA1BB4"/>
    <w:rsid w:val="00BA2EEF"/>
    <w:rsid w:val="00BA3614"/>
    <w:rsid w:val="00BA3EE0"/>
    <w:rsid w:val="00BB6C31"/>
    <w:rsid w:val="00BE1853"/>
    <w:rsid w:val="00BF3099"/>
    <w:rsid w:val="00BF41DD"/>
    <w:rsid w:val="00C02C34"/>
    <w:rsid w:val="00C0368A"/>
    <w:rsid w:val="00C039C0"/>
    <w:rsid w:val="00C15BFC"/>
    <w:rsid w:val="00C51AA4"/>
    <w:rsid w:val="00C6789C"/>
    <w:rsid w:val="00C6793B"/>
    <w:rsid w:val="00C9043C"/>
    <w:rsid w:val="00CA4198"/>
    <w:rsid w:val="00CA420B"/>
    <w:rsid w:val="00CC76BA"/>
    <w:rsid w:val="00CD0582"/>
    <w:rsid w:val="00CD0A7A"/>
    <w:rsid w:val="00CD0DF7"/>
    <w:rsid w:val="00CD6F51"/>
    <w:rsid w:val="00CF286F"/>
    <w:rsid w:val="00D0031F"/>
    <w:rsid w:val="00D163BE"/>
    <w:rsid w:val="00D22367"/>
    <w:rsid w:val="00D330C9"/>
    <w:rsid w:val="00D43471"/>
    <w:rsid w:val="00D51AB5"/>
    <w:rsid w:val="00D62BA7"/>
    <w:rsid w:val="00D75FFD"/>
    <w:rsid w:val="00D76B0C"/>
    <w:rsid w:val="00DA65A6"/>
    <w:rsid w:val="00DC79EB"/>
    <w:rsid w:val="00DD1203"/>
    <w:rsid w:val="00DD1E10"/>
    <w:rsid w:val="00DD2747"/>
    <w:rsid w:val="00DD54E1"/>
    <w:rsid w:val="00DD5C0D"/>
    <w:rsid w:val="00DE2489"/>
    <w:rsid w:val="00DE55CA"/>
    <w:rsid w:val="00E15456"/>
    <w:rsid w:val="00E16038"/>
    <w:rsid w:val="00E33154"/>
    <w:rsid w:val="00E63262"/>
    <w:rsid w:val="00E636B4"/>
    <w:rsid w:val="00E64B72"/>
    <w:rsid w:val="00E821D4"/>
    <w:rsid w:val="00E82AD0"/>
    <w:rsid w:val="00E86D72"/>
    <w:rsid w:val="00E90A7A"/>
    <w:rsid w:val="00EA5901"/>
    <w:rsid w:val="00EB4B77"/>
    <w:rsid w:val="00EC3EEE"/>
    <w:rsid w:val="00EC7208"/>
    <w:rsid w:val="00F12C87"/>
    <w:rsid w:val="00F2400F"/>
    <w:rsid w:val="00F25441"/>
    <w:rsid w:val="00F27B40"/>
    <w:rsid w:val="00F348CE"/>
    <w:rsid w:val="00F42163"/>
    <w:rsid w:val="00F424A3"/>
    <w:rsid w:val="00F43215"/>
    <w:rsid w:val="00F43F02"/>
    <w:rsid w:val="00F533C6"/>
    <w:rsid w:val="00F570B1"/>
    <w:rsid w:val="00F70D9C"/>
    <w:rsid w:val="00F73856"/>
    <w:rsid w:val="00F740AB"/>
    <w:rsid w:val="00F75989"/>
    <w:rsid w:val="00F80E56"/>
    <w:rsid w:val="00F80EBD"/>
    <w:rsid w:val="00F839A6"/>
    <w:rsid w:val="00F854C8"/>
    <w:rsid w:val="00F857E4"/>
    <w:rsid w:val="00F85BFA"/>
    <w:rsid w:val="00F91193"/>
    <w:rsid w:val="00FB121D"/>
    <w:rsid w:val="00FB325A"/>
    <w:rsid w:val="00FB4CC9"/>
    <w:rsid w:val="00FF39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paragraph" w:styleId="Heading2">
    <w:name w:val="heading 2"/>
    <w:basedOn w:val="Normal"/>
    <w:next w:val="Normal"/>
    <w:link w:val="Heading2Char"/>
    <w:semiHidden/>
    <w:unhideWhenUsed/>
    <w:qFormat/>
    <w:rsid w:val="00027816"/>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unhideWhenUsed/>
    <w:rsid w:val="00606991"/>
    <w:rPr>
      <w:szCs w:val="24"/>
      <w:lang w:val="x-none" w:eastAsia="x-none"/>
    </w:rPr>
  </w:style>
  <w:style w:type="character" w:customStyle="1" w:styleId="CommentTextChar">
    <w:name w:val="Comment Text Char"/>
    <w:link w:val="CommentText"/>
    <w:uiPriority w:val="99"/>
    <w:rsid w:val="00BB27C5"/>
    <w:rPr>
      <w:rFonts w:asciiTheme="majorHAnsi" w:eastAsia="Times New Roman" w:hAnsiTheme="majorHAnsi"/>
      <w:iCs/>
      <w:color w:val="000000"/>
      <w:sz w:val="22"/>
      <w:szCs w:val="24"/>
      <w:lang w:val="x-none" w:eastAsia="x-none"/>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 w:type="character" w:customStyle="1" w:styleId="Heading2Char">
    <w:name w:val="Heading 2 Char"/>
    <w:basedOn w:val="DefaultParagraphFont"/>
    <w:link w:val="Heading2"/>
    <w:semiHidden/>
    <w:rsid w:val="00027816"/>
    <w:rPr>
      <w:rFonts w:asciiTheme="majorHAnsi" w:eastAsiaTheme="majorEastAsia" w:hAnsiTheme="majorHAnsi" w:cstheme="majorBidi"/>
      <w:iCs/>
      <w:color w:val="365F91" w:themeColor="accent1" w:themeShade="BF"/>
      <w:sz w:val="26"/>
      <w:szCs w:val="26"/>
    </w:rPr>
  </w:style>
  <w:style w:type="character" w:customStyle="1" w:styleId="UnresolvedMention1">
    <w:name w:val="Unresolved Mention1"/>
    <w:basedOn w:val="DefaultParagraphFont"/>
    <w:uiPriority w:val="99"/>
    <w:semiHidden/>
    <w:unhideWhenUsed/>
    <w:rsid w:val="007771BC"/>
    <w:rPr>
      <w:color w:val="605E5C"/>
      <w:shd w:val="clear" w:color="auto" w:fill="E1DFDD"/>
    </w:rPr>
  </w:style>
  <w:style w:type="paragraph" w:styleId="Revision">
    <w:name w:val="Revision"/>
    <w:hidden/>
    <w:semiHidden/>
    <w:rsid w:val="00F570B1"/>
    <w:rPr>
      <w:rFonts w:asciiTheme="majorHAnsi" w:eastAsia="Times New Roman" w:hAnsiTheme="majorHAns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ap" TargetMode="External"/><Relationship Id="rId13" Type="http://schemas.openxmlformats.org/officeDocument/2006/relationships/hyperlink" Target="https://www.bodleian.ox.ac.uk/finding-resources/theses/the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a.ox.ac.uk/depos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1061/anonymisation-code.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rgea.complaints@admin.ox.ac.uk" TargetMode="External"/><Relationship Id="rId10" Type="http://schemas.openxmlformats.org/officeDocument/2006/relationships/hyperlink" Target="https://researchsupport.admin.ox.ac.uk/governance/ethics/faqs-glossary/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files/writingforparticipantspdf" TargetMode="External"/><Relationship Id="rId14" Type="http://schemas.openxmlformats.org/officeDocument/2006/relationships/hyperlink" Target="https://compliance.web.ox.ac.uk/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359E-7705-4608-B95A-3EB54BEF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5451</Words>
  <Characters>28234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33618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helen.barnby-porritt@admin.ox.ac.uk</dc:creator>
  <cp:keywords/>
  <cp:lastModifiedBy>Helen Barnby-Porritt</cp:lastModifiedBy>
  <cp:revision>4</cp:revision>
  <cp:lastPrinted>2021-10-14T15:36:00Z</cp:lastPrinted>
  <dcterms:created xsi:type="dcterms:W3CDTF">2021-11-25T17:17:00Z</dcterms:created>
  <dcterms:modified xsi:type="dcterms:W3CDTF">2024-03-04T16:04:00Z</dcterms:modified>
</cp:coreProperties>
</file>